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8E8A4" w14:textId="77777777" w:rsidR="00642D5A" w:rsidRDefault="00642D5A" w:rsidP="007C33DB">
      <w:pPr>
        <w:pStyle w:val="BodyText"/>
        <w:spacing w:before="0"/>
        <w:ind w:left="270"/>
        <w:rPr>
          <w:sz w:val="10"/>
        </w:rPr>
      </w:pPr>
    </w:p>
    <w:p w14:paraId="67F1A2FC" w14:textId="77777777" w:rsidR="00642D5A" w:rsidRDefault="00751D35" w:rsidP="007C33DB">
      <w:pPr>
        <w:pStyle w:val="Title"/>
        <w:ind w:left="270"/>
      </w:pPr>
      <w:r>
        <w:t>KLAS</w:t>
      </w:r>
      <w:r>
        <w:rPr>
          <w:spacing w:val="-14"/>
        </w:rPr>
        <w:t xml:space="preserve"> </w:t>
      </w:r>
      <w:r>
        <w:t>Users’</w:t>
      </w:r>
      <w:r>
        <w:rPr>
          <w:spacing w:val="-25"/>
        </w:rPr>
        <w:t xml:space="preserve"> </w:t>
      </w:r>
      <w:r>
        <w:t>Group</w:t>
      </w:r>
      <w:r>
        <w:rPr>
          <w:spacing w:val="-13"/>
        </w:rPr>
        <w:t xml:space="preserve"> </w:t>
      </w:r>
      <w:r>
        <w:rPr>
          <w:spacing w:val="-2"/>
        </w:rPr>
        <w:t>Bylaws</w:t>
      </w:r>
    </w:p>
    <w:p w14:paraId="3C067B5C" w14:textId="77777777" w:rsidR="00642D5A" w:rsidRDefault="00751D35" w:rsidP="007C33DB">
      <w:pPr>
        <w:pStyle w:val="Heading1"/>
        <w:spacing w:before="237"/>
        <w:ind w:left="270"/>
      </w:pPr>
      <w:r>
        <w:t>Article</w:t>
      </w:r>
      <w:r>
        <w:rPr>
          <w:spacing w:val="-3"/>
        </w:rPr>
        <w:t xml:space="preserve"> </w:t>
      </w:r>
      <w:r>
        <w:t>I.</w:t>
      </w:r>
      <w:r>
        <w:rPr>
          <w:spacing w:val="-1"/>
        </w:rPr>
        <w:t xml:space="preserve"> </w:t>
      </w:r>
      <w:r>
        <w:rPr>
          <w:spacing w:val="-4"/>
        </w:rPr>
        <w:t>Name</w:t>
      </w:r>
    </w:p>
    <w:p w14:paraId="5FB73BC8" w14:textId="77777777" w:rsidR="00642D5A" w:rsidRDefault="00751D35" w:rsidP="007C33DB">
      <w:pPr>
        <w:pStyle w:val="BodyText"/>
        <w:spacing w:before="122"/>
        <w:ind w:left="270"/>
      </w:pPr>
      <w:r>
        <w:t>The</w:t>
      </w:r>
      <w:r>
        <w:rPr>
          <w:spacing w:val="-4"/>
        </w:rPr>
        <w:t xml:space="preserve"> </w:t>
      </w:r>
      <w:r>
        <w:t>name</w:t>
      </w:r>
      <w:r>
        <w:rPr>
          <w:spacing w:val="-4"/>
        </w:rPr>
        <w:t xml:space="preserve"> </w:t>
      </w:r>
      <w:r>
        <w:t>of</w:t>
      </w:r>
      <w:r>
        <w:rPr>
          <w:spacing w:val="-4"/>
        </w:rPr>
        <w:t xml:space="preserve"> </w:t>
      </w:r>
      <w:r>
        <w:t>this</w:t>
      </w:r>
      <w:r>
        <w:rPr>
          <w:spacing w:val="-4"/>
        </w:rPr>
        <w:t xml:space="preserve"> </w:t>
      </w:r>
      <w:r>
        <w:t>organization</w:t>
      </w:r>
      <w:r>
        <w:rPr>
          <w:spacing w:val="-4"/>
        </w:rPr>
        <w:t xml:space="preserve"> </w:t>
      </w:r>
      <w:r>
        <w:t>shall</w:t>
      </w:r>
      <w:r>
        <w:rPr>
          <w:spacing w:val="-4"/>
        </w:rPr>
        <w:t xml:space="preserve"> </w:t>
      </w:r>
      <w:r>
        <w:t>be</w:t>
      </w:r>
      <w:r>
        <w:rPr>
          <w:spacing w:val="-4"/>
        </w:rPr>
        <w:t xml:space="preserve"> </w:t>
      </w:r>
      <w:r>
        <w:t>the</w:t>
      </w:r>
      <w:r>
        <w:rPr>
          <w:spacing w:val="-4"/>
        </w:rPr>
        <w:t xml:space="preserve"> </w:t>
      </w:r>
      <w:r>
        <w:t>KLAS</w:t>
      </w:r>
      <w:r>
        <w:rPr>
          <w:spacing w:val="-1"/>
        </w:rPr>
        <w:t xml:space="preserve"> </w:t>
      </w:r>
      <w:r>
        <w:t>USERS’</w:t>
      </w:r>
      <w:r>
        <w:rPr>
          <w:spacing w:val="-6"/>
        </w:rPr>
        <w:t xml:space="preserve"> </w:t>
      </w:r>
      <w:r>
        <w:t>GROUP,</w:t>
      </w:r>
      <w:r>
        <w:rPr>
          <w:spacing w:val="-4"/>
        </w:rPr>
        <w:t xml:space="preserve"> </w:t>
      </w:r>
      <w:r>
        <w:t>hereafter</w:t>
      </w:r>
      <w:r>
        <w:rPr>
          <w:spacing w:val="-6"/>
        </w:rPr>
        <w:t xml:space="preserve"> </w:t>
      </w:r>
      <w:r>
        <w:t>referred</w:t>
      </w:r>
      <w:r>
        <w:rPr>
          <w:spacing w:val="-4"/>
        </w:rPr>
        <w:t xml:space="preserve"> </w:t>
      </w:r>
      <w:r w:rsidRPr="008C0D83">
        <w:t>to as</w:t>
      </w:r>
      <w:r w:rsidRPr="008C0D83">
        <w:rPr>
          <w:spacing w:val="-3"/>
        </w:rPr>
        <w:t xml:space="preserve"> </w:t>
      </w:r>
      <w:r w:rsidRPr="008C0D83">
        <w:t>t</w:t>
      </w:r>
      <w:r>
        <w:t>he</w:t>
      </w:r>
      <w:r>
        <w:rPr>
          <w:spacing w:val="-4"/>
        </w:rPr>
        <w:t xml:space="preserve"> </w:t>
      </w:r>
      <w:r>
        <w:t xml:space="preserve">Users’ </w:t>
      </w:r>
      <w:r>
        <w:rPr>
          <w:spacing w:val="-2"/>
        </w:rPr>
        <w:t>Group.</w:t>
      </w:r>
    </w:p>
    <w:p w14:paraId="137D4CD0" w14:textId="77777777" w:rsidR="00642D5A" w:rsidRDefault="00642D5A" w:rsidP="007C33DB">
      <w:pPr>
        <w:pStyle w:val="BodyText"/>
        <w:spacing w:before="10"/>
        <w:ind w:left="270"/>
        <w:rPr>
          <w:sz w:val="20"/>
        </w:rPr>
      </w:pPr>
    </w:p>
    <w:p w14:paraId="48F88348" w14:textId="77777777" w:rsidR="00642D5A" w:rsidRDefault="00751D35" w:rsidP="007C33DB">
      <w:pPr>
        <w:pStyle w:val="Heading1"/>
        <w:ind w:left="270"/>
      </w:pPr>
      <w:r>
        <w:t>Article</w:t>
      </w:r>
      <w:r>
        <w:rPr>
          <w:spacing w:val="-1"/>
        </w:rPr>
        <w:t xml:space="preserve"> </w:t>
      </w:r>
      <w:r>
        <w:t>II.</w:t>
      </w:r>
      <w:r>
        <w:rPr>
          <w:spacing w:val="-1"/>
        </w:rPr>
        <w:t xml:space="preserve"> </w:t>
      </w:r>
      <w:r>
        <w:rPr>
          <w:spacing w:val="-2"/>
        </w:rPr>
        <w:t>Purpose</w:t>
      </w:r>
    </w:p>
    <w:p w14:paraId="00D13215" w14:textId="360DA114" w:rsidR="00642D5A" w:rsidRDefault="00751D35" w:rsidP="007C33DB">
      <w:pPr>
        <w:pStyle w:val="BodyText"/>
        <w:ind w:left="270" w:right="130"/>
      </w:pPr>
      <w:r>
        <w:t>The</w:t>
      </w:r>
      <w:r>
        <w:rPr>
          <w:spacing w:val="-3"/>
        </w:rPr>
        <w:t xml:space="preserve"> </w:t>
      </w:r>
      <w:r>
        <w:t>purpose</w:t>
      </w:r>
      <w:r>
        <w:rPr>
          <w:spacing w:val="-3"/>
        </w:rPr>
        <w:t xml:space="preserve"> </w:t>
      </w:r>
      <w:r>
        <w:t>of</w:t>
      </w:r>
      <w:r>
        <w:rPr>
          <w:spacing w:val="-3"/>
        </w:rPr>
        <w:t xml:space="preserve"> </w:t>
      </w:r>
      <w:r>
        <w:t>the</w:t>
      </w:r>
      <w:r>
        <w:rPr>
          <w:spacing w:val="-3"/>
        </w:rPr>
        <w:t xml:space="preserve"> </w:t>
      </w:r>
      <w:r>
        <w:t>Users’</w:t>
      </w:r>
      <w:r>
        <w:rPr>
          <w:spacing w:val="-3"/>
        </w:rPr>
        <w:t xml:space="preserve"> </w:t>
      </w:r>
      <w:r>
        <w:t>Group</w:t>
      </w:r>
      <w:r>
        <w:rPr>
          <w:spacing w:val="-5"/>
        </w:rPr>
        <w:t xml:space="preserve"> </w:t>
      </w:r>
      <w:r>
        <w:t>shall</w:t>
      </w:r>
      <w:r>
        <w:rPr>
          <w:spacing w:val="-1"/>
        </w:rPr>
        <w:t xml:space="preserve"> </w:t>
      </w:r>
      <w:r>
        <w:t>be</w:t>
      </w:r>
      <w:r>
        <w:rPr>
          <w:spacing w:val="-5"/>
        </w:rPr>
        <w:t xml:space="preserve"> </w:t>
      </w:r>
      <w:r>
        <w:t>to</w:t>
      </w:r>
      <w:r>
        <w:rPr>
          <w:spacing w:val="-3"/>
        </w:rPr>
        <w:t xml:space="preserve"> </w:t>
      </w:r>
      <w:r>
        <w:t>coordinate</w:t>
      </w:r>
      <w:r>
        <w:rPr>
          <w:spacing w:val="-3"/>
        </w:rPr>
        <w:t xml:space="preserve"> </w:t>
      </w:r>
      <w:r>
        <w:t>and</w:t>
      </w:r>
      <w:r>
        <w:rPr>
          <w:spacing w:val="-3"/>
        </w:rPr>
        <w:t xml:space="preserve"> </w:t>
      </w:r>
      <w:r>
        <w:t>plan</w:t>
      </w:r>
      <w:r>
        <w:rPr>
          <w:spacing w:val="-3"/>
        </w:rPr>
        <w:t xml:space="preserve"> </w:t>
      </w:r>
      <w:r>
        <w:t>for</w:t>
      </w:r>
      <w:r>
        <w:rPr>
          <w:spacing w:val="-3"/>
        </w:rPr>
        <w:t xml:space="preserve"> </w:t>
      </w:r>
      <w:r>
        <w:t>the</w:t>
      </w:r>
      <w:r>
        <w:rPr>
          <w:spacing w:val="-3"/>
        </w:rPr>
        <w:t xml:space="preserve"> </w:t>
      </w:r>
      <w:r>
        <w:t>Users’</w:t>
      </w:r>
      <w:r>
        <w:rPr>
          <w:spacing w:val="-3"/>
        </w:rPr>
        <w:t xml:space="preserve"> </w:t>
      </w:r>
      <w:r>
        <w:t>Group</w:t>
      </w:r>
      <w:r>
        <w:rPr>
          <w:spacing w:val="-3"/>
        </w:rPr>
        <w:t xml:space="preserve"> </w:t>
      </w:r>
      <w:r>
        <w:t>Conference</w:t>
      </w:r>
      <w:r>
        <w:rPr>
          <w:spacing w:val="-1"/>
        </w:rPr>
        <w:t xml:space="preserve"> </w:t>
      </w:r>
      <w:r>
        <w:t>and</w:t>
      </w:r>
      <w:r>
        <w:rPr>
          <w:spacing w:val="-3"/>
        </w:rPr>
        <w:t xml:space="preserve"> </w:t>
      </w:r>
      <w:r>
        <w:t xml:space="preserve">to support the goals of the users of KLAS (Keystone Library </w:t>
      </w:r>
      <w:del w:id="0" w:author="Timmons, Traci" w:date="2023-07-05T12:32:00Z">
        <w:r w:rsidDel="009257DB">
          <w:delText xml:space="preserve">Automated </w:delText>
        </w:r>
      </w:del>
      <w:ins w:id="1" w:author="Timmons, Traci" w:date="2023-07-05T12:32:00Z">
        <w:r w:rsidR="009257DB">
          <w:t xml:space="preserve">Automation </w:t>
        </w:r>
      </w:ins>
      <w:r>
        <w:t>System) developed, maintained and enhanced by Keystone Systems, Inc. The goals shall be:</w:t>
      </w:r>
    </w:p>
    <w:p w14:paraId="65CFF00F" w14:textId="77777777" w:rsidR="003B044C" w:rsidRDefault="00751D35" w:rsidP="003B044C">
      <w:pPr>
        <w:pStyle w:val="ListParagraph"/>
        <w:numPr>
          <w:ilvl w:val="0"/>
          <w:numId w:val="2"/>
        </w:numPr>
        <w:tabs>
          <w:tab w:val="left" w:pos="540"/>
        </w:tabs>
        <w:ind w:left="270" w:right="985" w:firstLine="0"/>
        <w:rPr>
          <w:sz w:val="24"/>
        </w:rPr>
      </w:pPr>
      <w:r>
        <w:rPr>
          <w:sz w:val="24"/>
        </w:rPr>
        <w:t>To</w:t>
      </w:r>
      <w:r>
        <w:rPr>
          <w:spacing w:val="-5"/>
          <w:sz w:val="24"/>
        </w:rPr>
        <w:t xml:space="preserve"> </w:t>
      </w:r>
      <w:r>
        <w:rPr>
          <w:sz w:val="24"/>
        </w:rPr>
        <w:t>plan</w:t>
      </w:r>
      <w:r>
        <w:rPr>
          <w:spacing w:val="-5"/>
          <w:sz w:val="24"/>
        </w:rPr>
        <w:t xml:space="preserve"> </w:t>
      </w:r>
      <w:r>
        <w:rPr>
          <w:sz w:val="24"/>
        </w:rPr>
        <w:t>and</w:t>
      </w:r>
      <w:r>
        <w:rPr>
          <w:spacing w:val="-2"/>
          <w:sz w:val="24"/>
        </w:rPr>
        <w:t xml:space="preserve"> </w:t>
      </w:r>
      <w:r>
        <w:rPr>
          <w:sz w:val="24"/>
        </w:rPr>
        <w:t>coordinate</w:t>
      </w:r>
      <w:r>
        <w:rPr>
          <w:spacing w:val="-5"/>
          <w:sz w:val="24"/>
        </w:rPr>
        <w:t xml:space="preserve"> </w:t>
      </w:r>
      <w:r>
        <w:rPr>
          <w:sz w:val="24"/>
        </w:rPr>
        <w:t>the</w:t>
      </w:r>
      <w:r>
        <w:rPr>
          <w:spacing w:val="-7"/>
          <w:sz w:val="24"/>
        </w:rPr>
        <w:t xml:space="preserve"> </w:t>
      </w:r>
      <w:r>
        <w:rPr>
          <w:sz w:val="24"/>
        </w:rPr>
        <w:t>KLAS</w:t>
      </w:r>
      <w:r>
        <w:rPr>
          <w:spacing w:val="-5"/>
          <w:sz w:val="24"/>
        </w:rPr>
        <w:t xml:space="preserve"> </w:t>
      </w:r>
      <w:r>
        <w:rPr>
          <w:sz w:val="24"/>
        </w:rPr>
        <w:t>Users’</w:t>
      </w:r>
      <w:r>
        <w:rPr>
          <w:spacing w:val="-3"/>
          <w:sz w:val="24"/>
        </w:rPr>
        <w:t xml:space="preserve"> </w:t>
      </w:r>
      <w:r>
        <w:rPr>
          <w:sz w:val="24"/>
        </w:rPr>
        <w:t>Group</w:t>
      </w:r>
      <w:r>
        <w:rPr>
          <w:spacing w:val="-2"/>
          <w:sz w:val="24"/>
        </w:rPr>
        <w:t xml:space="preserve"> </w:t>
      </w:r>
      <w:r>
        <w:rPr>
          <w:sz w:val="24"/>
        </w:rPr>
        <w:t>Conference</w:t>
      </w:r>
      <w:r>
        <w:rPr>
          <w:spacing w:val="-7"/>
          <w:sz w:val="24"/>
        </w:rPr>
        <w:t xml:space="preserve"> </w:t>
      </w:r>
      <w:r>
        <w:rPr>
          <w:sz w:val="24"/>
        </w:rPr>
        <w:t>and</w:t>
      </w:r>
      <w:r>
        <w:rPr>
          <w:spacing w:val="-5"/>
          <w:sz w:val="24"/>
        </w:rPr>
        <w:t xml:space="preserve"> </w:t>
      </w:r>
      <w:r>
        <w:rPr>
          <w:sz w:val="24"/>
        </w:rPr>
        <w:t>other</w:t>
      </w:r>
      <w:r>
        <w:rPr>
          <w:spacing w:val="-5"/>
          <w:sz w:val="24"/>
        </w:rPr>
        <w:t xml:space="preserve"> </w:t>
      </w:r>
      <w:r>
        <w:rPr>
          <w:sz w:val="24"/>
        </w:rPr>
        <w:t>Users’</w:t>
      </w:r>
      <w:r>
        <w:rPr>
          <w:spacing w:val="-5"/>
          <w:sz w:val="24"/>
        </w:rPr>
        <w:t xml:space="preserve"> </w:t>
      </w:r>
      <w:r>
        <w:rPr>
          <w:sz w:val="24"/>
        </w:rPr>
        <w:t xml:space="preserve">Group </w:t>
      </w:r>
    </w:p>
    <w:p w14:paraId="747B09B2" w14:textId="35E4517F" w:rsidR="00642D5A" w:rsidRPr="003B044C" w:rsidRDefault="003B044C" w:rsidP="003B044C">
      <w:pPr>
        <w:tabs>
          <w:tab w:val="left" w:pos="540"/>
        </w:tabs>
        <w:ind w:left="270" w:right="985"/>
        <w:rPr>
          <w:sz w:val="24"/>
        </w:rPr>
      </w:pPr>
      <w:r>
        <w:rPr>
          <w:sz w:val="24"/>
        </w:rPr>
        <w:tab/>
      </w:r>
      <w:r w:rsidR="00751D35" w:rsidRPr="003B044C">
        <w:rPr>
          <w:sz w:val="24"/>
        </w:rPr>
        <w:t>community programming.</w:t>
      </w:r>
    </w:p>
    <w:p w14:paraId="2F2FE91A" w14:textId="77777777" w:rsidR="00642D5A" w:rsidRDefault="00751D35" w:rsidP="003B044C">
      <w:pPr>
        <w:pStyle w:val="ListParagraph"/>
        <w:numPr>
          <w:ilvl w:val="0"/>
          <w:numId w:val="2"/>
        </w:numPr>
        <w:tabs>
          <w:tab w:val="left" w:pos="540"/>
        </w:tabs>
        <w:ind w:left="270" w:firstLine="0"/>
        <w:rPr>
          <w:sz w:val="24"/>
        </w:rPr>
      </w:pPr>
      <w:r>
        <w:rPr>
          <w:sz w:val="24"/>
        </w:rPr>
        <w:t>To</w:t>
      </w:r>
      <w:r>
        <w:rPr>
          <w:spacing w:val="-7"/>
          <w:sz w:val="24"/>
        </w:rPr>
        <w:t xml:space="preserve"> </w:t>
      </w:r>
      <w:r>
        <w:rPr>
          <w:sz w:val="24"/>
        </w:rPr>
        <w:t>assist</w:t>
      </w:r>
      <w:r>
        <w:rPr>
          <w:spacing w:val="-7"/>
          <w:sz w:val="24"/>
        </w:rPr>
        <w:t xml:space="preserve"> </w:t>
      </w:r>
      <w:r>
        <w:rPr>
          <w:sz w:val="24"/>
        </w:rPr>
        <w:t>Keystone</w:t>
      </w:r>
      <w:r>
        <w:rPr>
          <w:spacing w:val="-9"/>
          <w:sz w:val="24"/>
        </w:rPr>
        <w:t xml:space="preserve"> </w:t>
      </w:r>
      <w:r>
        <w:rPr>
          <w:sz w:val="24"/>
        </w:rPr>
        <w:t>Systems</w:t>
      </w:r>
      <w:r>
        <w:rPr>
          <w:spacing w:val="-6"/>
          <w:sz w:val="24"/>
        </w:rPr>
        <w:t xml:space="preserve"> </w:t>
      </w:r>
      <w:r>
        <w:rPr>
          <w:sz w:val="24"/>
        </w:rPr>
        <w:t>in</w:t>
      </w:r>
      <w:r>
        <w:rPr>
          <w:spacing w:val="-5"/>
          <w:sz w:val="24"/>
        </w:rPr>
        <w:t xml:space="preserve"> </w:t>
      </w:r>
      <w:r>
        <w:rPr>
          <w:sz w:val="24"/>
        </w:rPr>
        <w:t>determining</w:t>
      </w:r>
      <w:r>
        <w:rPr>
          <w:spacing w:val="-8"/>
          <w:sz w:val="24"/>
        </w:rPr>
        <w:t xml:space="preserve"> </w:t>
      </w:r>
      <w:r>
        <w:rPr>
          <w:sz w:val="24"/>
        </w:rPr>
        <w:t>objectives</w:t>
      </w:r>
      <w:r>
        <w:rPr>
          <w:spacing w:val="-9"/>
          <w:sz w:val="24"/>
        </w:rPr>
        <w:t xml:space="preserve"> </w:t>
      </w:r>
      <w:r>
        <w:rPr>
          <w:sz w:val="24"/>
        </w:rPr>
        <w:t>for</w:t>
      </w:r>
      <w:r>
        <w:rPr>
          <w:spacing w:val="-7"/>
          <w:sz w:val="24"/>
        </w:rPr>
        <w:t xml:space="preserve"> </w:t>
      </w:r>
      <w:r>
        <w:rPr>
          <w:sz w:val="24"/>
        </w:rPr>
        <w:t>the</w:t>
      </w:r>
      <w:r>
        <w:rPr>
          <w:spacing w:val="-6"/>
          <w:sz w:val="24"/>
        </w:rPr>
        <w:t xml:space="preserve"> </w:t>
      </w:r>
      <w:r>
        <w:rPr>
          <w:spacing w:val="-2"/>
          <w:sz w:val="24"/>
        </w:rPr>
        <w:t>software.</w:t>
      </w:r>
    </w:p>
    <w:p w14:paraId="5C0E5DFD" w14:textId="1F118645" w:rsidR="00642D5A" w:rsidRDefault="00751D35" w:rsidP="003B044C">
      <w:pPr>
        <w:pStyle w:val="ListParagraph"/>
        <w:numPr>
          <w:ilvl w:val="0"/>
          <w:numId w:val="2"/>
        </w:numPr>
        <w:tabs>
          <w:tab w:val="left" w:pos="540"/>
        </w:tabs>
        <w:ind w:left="270" w:right="1471" w:firstLine="0"/>
        <w:rPr>
          <w:sz w:val="24"/>
        </w:rPr>
      </w:pPr>
      <w:r>
        <w:rPr>
          <w:sz w:val="24"/>
        </w:rPr>
        <w:t>To</w:t>
      </w:r>
      <w:r>
        <w:rPr>
          <w:spacing w:val="-3"/>
          <w:sz w:val="24"/>
        </w:rPr>
        <w:t xml:space="preserve"> </w:t>
      </w:r>
      <w:r>
        <w:rPr>
          <w:sz w:val="24"/>
        </w:rPr>
        <w:t>discuss</w:t>
      </w:r>
      <w:r>
        <w:rPr>
          <w:spacing w:val="-3"/>
          <w:sz w:val="24"/>
        </w:rPr>
        <w:t xml:space="preserve"> </w:t>
      </w:r>
      <w:r>
        <w:rPr>
          <w:sz w:val="24"/>
        </w:rPr>
        <w:t>any</w:t>
      </w:r>
      <w:r>
        <w:rPr>
          <w:spacing w:val="-7"/>
          <w:sz w:val="24"/>
        </w:rPr>
        <w:t xml:space="preserve"> </w:t>
      </w:r>
      <w:r>
        <w:rPr>
          <w:sz w:val="24"/>
        </w:rPr>
        <w:t>subject</w:t>
      </w:r>
      <w:r>
        <w:rPr>
          <w:spacing w:val="-4"/>
          <w:sz w:val="24"/>
        </w:rPr>
        <w:t xml:space="preserve"> </w:t>
      </w:r>
      <w:r>
        <w:rPr>
          <w:sz w:val="24"/>
        </w:rPr>
        <w:t>matter</w:t>
      </w:r>
      <w:r>
        <w:rPr>
          <w:spacing w:val="-5"/>
          <w:sz w:val="24"/>
        </w:rPr>
        <w:t xml:space="preserve"> </w:t>
      </w:r>
      <w:r>
        <w:rPr>
          <w:sz w:val="24"/>
        </w:rPr>
        <w:t>that</w:t>
      </w:r>
      <w:r>
        <w:rPr>
          <w:spacing w:val="-4"/>
          <w:sz w:val="24"/>
        </w:rPr>
        <w:t xml:space="preserve"> </w:t>
      </w:r>
      <w:r>
        <w:rPr>
          <w:sz w:val="24"/>
        </w:rPr>
        <w:t>may</w:t>
      </w:r>
      <w:r>
        <w:rPr>
          <w:spacing w:val="-7"/>
          <w:sz w:val="24"/>
        </w:rPr>
        <w:t xml:space="preserve"> </w:t>
      </w:r>
      <w:r>
        <w:rPr>
          <w:sz w:val="24"/>
        </w:rPr>
        <w:t>benefit</w:t>
      </w:r>
      <w:r>
        <w:rPr>
          <w:spacing w:val="-3"/>
          <w:sz w:val="24"/>
        </w:rPr>
        <w:t xml:space="preserve"> </w:t>
      </w:r>
      <w:r>
        <w:rPr>
          <w:sz w:val="24"/>
        </w:rPr>
        <w:t>members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Users’</w:t>
      </w:r>
      <w:r>
        <w:rPr>
          <w:spacing w:val="-5"/>
          <w:sz w:val="24"/>
        </w:rPr>
        <w:t xml:space="preserve"> </w:t>
      </w:r>
      <w:r>
        <w:rPr>
          <w:sz w:val="24"/>
        </w:rPr>
        <w:t>Group</w:t>
      </w:r>
      <w:r>
        <w:rPr>
          <w:spacing w:val="-3"/>
          <w:sz w:val="24"/>
        </w:rPr>
        <w:t xml:space="preserve"> </w:t>
      </w:r>
      <w:r>
        <w:rPr>
          <w:sz w:val="24"/>
        </w:rPr>
        <w:t xml:space="preserve">in </w:t>
      </w:r>
      <w:r w:rsidR="003B044C">
        <w:rPr>
          <w:sz w:val="24"/>
        </w:rPr>
        <w:tab/>
      </w:r>
      <w:r>
        <w:rPr>
          <w:sz w:val="24"/>
        </w:rPr>
        <w:t>understanding and using the KLAS system as individual libraries or as a unit.</w:t>
      </w:r>
    </w:p>
    <w:p w14:paraId="2E38A10E" w14:textId="77777777" w:rsidR="00642D5A" w:rsidRDefault="00642D5A" w:rsidP="007C33DB">
      <w:pPr>
        <w:pStyle w:val="BodyText"/>
        <w:spacing w:before="0"/>
        <w:ind w:left="270"/>
        <w:rPr>
          <w:sz w:val="26"/>
        </w:rPr>
      </w:pPr>
    </w:p>
    <w:p w14:paraId="4D877060" w14:textId="77777777" w:rsidR="00642D5A" w:rsidRDefault="00751D35" w:rsidP="007C33DB">
      <w:pPr>
        <w:pStyle w:val="Heading1"/>
        <w:spacing w:before="217"/>
        <w:ind w:left="270"/>
      </w:pPr>
      <w:r>
        <w:t>Article</w:t>
      </w:r>
      <w:r>
        <w:rPr>
          <w:spacing w:val="-1"/>
        </w:rPr>
        <w:t xml:space="preserve"> </w:t>
      </w:r>
      <w:r>
        <w:t>III.</w:t>
      </w:r>
      <w:r>
        <w:rPr>
          <w:spacing w:val="-1"/>
        </w:rPr>
        <w:t xml:space="preserve"> </w:t>
      </w:r>
      <w:r>
        <w:rPr>
          <w:spacing w:val="-2"/>
        </w:rPr>
        <w:t>Affiliations</w:t>
      </w:r>
    </w:p>
    <w:p w14:paraId="5FEEE7FE" w14:textId="77777777" w:rsidR="00642D5A" w:rsidRDefault="00751D35" w:rsidP="007C33DB">
      <w:pPr>
        <w:pStyle w:val="BodyText"/>
        <w:spacing w:before="119"/>
        <w:ind w:left="270"/>
      </w:pPr>
      <w:r>
        <w:t>The</w:t>
      </w:r>
      <w:r>
        <w:rPr>
          <w:spacing w:val="-4"/>
        </w:rPr>
        <w:t xml:space="preserve"> </w:t>
      </w:r>
      <w:r>
        <w:t>Users’</w:t>
      </w:r>
      <w:r>
        <w:rPr>
          <w:spacing w:val="-4"/>
        </w:rPr>
        <w:t xml:space="preserve"> </w:t>
      </w:r>
      <w:r>
        <w:t>Group</w:t>
      </w:r>
      <w:r>
        <w:rPr>
          <w:spacing w:val="-4"/>
        </w:rPr>
        <w:t xml:space="preserve"> </w:t>
      </w:r>
      <w:r>
        <w:t>may</w:t>
      </w:r>
      <w:r>
        <w:rPr>
          <w:spacing w:val="-6"/>
        </w:rPr>
        <w:t xml:space="preserve"> </w:t>
      </w:r>
      <w:r>
        <w:t>establish</w:t>
      </w:r>
      <w:r>
        <w:rPr>
          <w:spacing w:val="-4"/>
        </w:rPr>
        <w:t xml:space="preserve"> </w:t>
      </w:r>
      <w:r>
        <w:t>and/or</w:t>
      </w:r>
      <w:r>
        <w:rPr>
          <w:spacing w:val="-4"/>
        </w:rPr>
        <w:t xml:space="preserve"> </w:t>
      </w:r>
      <w:r>
        <w:t>maintain</w:t>
      </w:r>
      <w:r>
        <w:rPr>
          <w:spacing w:val="-4"/>
        </w:rPr>
        <w:t xml:space="preserve"> </w:t>
      </w:r>
      <w:r>
        <w:t>a</w:t>
      </w:r>
      <w:r>
        <w:rPr>
          <w:spacing w:val="-4"/>
        </w:rPr>
        <w:t xml:space="preserve"> </w:t>
      </w:r>
      <w:r>
        <w:t>relationship</w:t>
      </w:r>
      <w:r>
        <w:rPr>
          <w:spacing w:val="-4"/>
        </w:rPr>
        <w:t xml:space="preserve"> </w:t>
      </w:r>
      <w:r>
        <w:t>with</w:t>
      </w:r>
      <w:r>
        <w:rPr>
          <w:spacing w:val="-1"/>
        </w:rPr>
        <w:t xml:space="preserve"> </w:t>
      </w:r>
      <w:r>
        <w:t>any</w:t>
      </w:r>
      <w:r>
        <w:rPr>
          <w:spacing w:val="-6"/>
        </w:rPr>
        <w:t xml:space="preserve"> </w:t>
      </w:r>
      <w:r>
        <w:t>appropriate</w:t>
      </w:r>
      <w:r>
        <w:rPr>
          <w:spacing w:val="-4"/>
        </w:rPr>
        <w:t xml:space="preserve"> </w:t>
      </w:r>
      <w:r>
        <w:t>organization</w:t>
      </w:r>
      <w:r>
        <w:rPr>
          <w:spacing w:val="-4"/>
        </w:rPr>
        <w:t xml:space="preserve"> </w:t>
      </w:r>
      <w:r>
        <w:t>that</w:t>
      </w:r>
      <w:r>
        <w:rPr>
          <w:spacing w:val="-5"/>
        </w:rPr>
        <w:t xml:space="preserve"> </w:t>
      </w:r>
      <w:r>
        <w:t>it deems will enhance its purpose.</w:t>
      </w:r>
    </w:p>
    <w:p w14:paraId="6B46E24C" w14:textId="77777777" w:rsidR="00642D5A" w:rsidRDefault="00642D5A" w:rsidP="007C33DB">
      <w:pPr>
        <w:pStyle w:val="BodyText"/>
        <w:spacing w:before="10"/>
        <w:ind w:left="270"/>
        <w:rPr>
          <w:sz w:val="20"/>
        </w:rPr>
      </w:pPr>
    </w:p>
    <w:p w14:paraId="19647473" w14:textId="77777777" w:rsidR="00642D5A" w:rsidRDefault="00751D35" w:rsidP="007C33DB">
      <w:pPr>
        <w:pStyle w:val="Heading1"/>
        <w:ind w:left="270"/>
      </w:pPr>
      <w:r>
        <w:t>Article</w:t>
      </w:r>
      <w:r>
        <w:rPr>
          <w:spacing w:val="-1"/>
        </w:rPr>
        <w:t xml:space="preserve"> </w:t>
      </w:r>
      <w:r>
        <w:t>IV.</w:t>
      </w:r>
      <w:r>
        <w:rPr>
          <w:spacing w:val="-1"/>
        </w:rPr>
        <w:t xml:space="preserve"> </w:t>
      </w:r>
      <w:r>
        <w:rPr>
          <w:spacing w:val="-2"/>
        </w:rPr>
        <w:t>Membership</w:t>
      </w:r>
    </w:p>
    <w:p w14:paraId="3DD4168D" w14:textId="77777777" w:rsidR="00642D5A" w:rsidRDefault="00751D35" w:rsidP="007C33DB">
      <w:pPr>
        <w:pStyle w:val="BodyText"/>
        <w:ind w:left="270" w:right="130"/>
      </w:pPr>
      <w:r>
        <w:t>Membership in</w:t>
      </w:r>
      <w:r>
        <w:rPr>
          <w:spacing w:val="-3"/>
        </w:rPr>
        <w:t xml:space="preserve"> </w:t>
      </w:r>
      <w:r>
        <w:t>the</w:t>
      </w:r>
      <w:r>
        <w:rPr>
          <w:spacing w:val="-3"/>
        </w:rPr>
        <w:t xml:space="preserve"> </w:t>
      </w:r>
      <w:r>
        <w:t>Users’</w:t>
      </w:r>
      <w:r>
        <w:rPr>
          <w:spacing w:val="-3"/>
        </w:rPr>
        <w:t xml:space="preserve"> </w:t>
      </w:r>
      <w:r>
        <w:t>Group</w:t>
      </w:r>
      <w:r>
        <w:rPr>
          <w:spacing w:val="-3"/>
        </w:rPr>
        <w:t xml:space="preserve"> </w:t>
      </w:r>
      <w:r>
        <w:t>shall</w:t>
      </w:r>
      <w:r>
        <w:rPr>
          <w:spacing w:val="-3"/>
        </w:rPr>
        <w:t xml:space="preserve"> </w:t>
      </w:r>
      <w:r>
        <w:t>be</w:t>
      </w:r>
      <w:r>
        <w:rPr>
          <w:spacing w:val="-5"/>
        </w:rPr>
        <w:t xml:space="preserve"> </w:t>
      </w:r>
      <w:r>
        <w:t>open</w:t>
      </w:r>
      <w:r>
        <w:rPr>
          <w:spacing w:val="-3"/>
        </w:rPr>
        <w:t xml:space="preserve"> </w:t>
      </w:r>
      <w:r>
        <w:t>to</w:t>
      </w:r>
      <w:r>
        <w:rPr>
          <w:spacing w:val="-3"/>
        </w:rPr>
        <w:t xml:space="preserve"> </w:t>
      </w:r>
      <w:r>
        <w:t>any</w:t>
      </w:r>
      <w:r>
        <w:rPr>
          <w:spacing w:val="-7"/>
        </w:rPr>
        <w:t xml:space="preserve"> </w:t>
      </w:r>
      <w:r>
        <w:t>person</w:t>
      </w:r>
      <w:r>
        <w:rPr>
          <w:spacing w:val="-3"/>
        </w:rPr>
        <w:t xml:space="preserve"> </w:t>
      </w:r>
      <w:r>
        <w:t>whose</w:t>
      </w:r>
      <w:r>
        <w:rPr>
          <w:spacing w:val="-5"/>
        </w:rPr>
        <w:t xml:space="preserve"> </w:t>
      </w:r>
      <w:r>
        <w:t>library</w:t>
      </w:r>
      <w:r>
        <w:rPr>
          <w:spacing w:val="-3"/>
        </w:rPr>
        <w:t xml:space="preserve"> </w:t>
      </w:r>
      <w:r>
        <w:t>has</w:t>
      </w:r>
      <w:r>
        <w:rPr>
          <w:spacing w:val="-5"/>
        </w:rPr>
        <w:t xml:space="preserve"> </w:t>
      </w:r>
      <w:r>
        <w:t>the</w:t>
      </w:r>
      <w:r>
        <w:rPr>
          <w:spacing w:val="-5"/>
        </w:rPr>
        <w:t xml:space="preserve"> </w:t>
      </w:r>
      <w:r>
        <w:t>KLAS</w:t>
      </w:r>
      <w:r>
        <w:rPr>
          <w:spacing w:val="-3"/>
        </w:rPr>
        <w:t xml:space="preserve"> </w:t>
      </w:r>
      <w:r>
        <w:t>software,</w:t>
      </w:r>
      <w:r>
        <w:rPr>
          <w:spacing w:val="-3"/>
        </w:rPr>
        <w:t xml:space="preserve"> </w:t>
      </w:r>
      <w:r>
        <w:t>or has entered a legal, binding contract with Keystone Systems to license a system.</w:t>
      </w:r>
    </w:p>
    <w:p w14:paraId="0C71F099" w14:textId="77777777" w:rsidR="00642D5A" w:rsidRDefault="00751D35" w:rsidP="007C33DB">
      <w:pPr>
        <w:pStyle w:val="BodyText"/>
        <w:ind w:left="270"/>
      </w:pPr>
      <w:r>
        <w:t>Members</w:t>
      </w:r>
      <w:r>
        <w:rPr>
          <w:spacing w:val="-6"/>
        </w:rPr>
        <w:t xml:space="preserve"> </w:t>
      </w:r>
      <w:r>
        <w:t>of</w:t>
      </w:r>
      <w:r>
        <w:rPr>
          <w:spacing w:val="-5"/>
        </w:rPr>
        <w:t xml:space="preserve"> </w:t>
      </w:r>
      <w:r>
        <w:t>the</w:t>
      </w:r>
      <w:r>
        <w:rPr>
          <w:spacing w:val="-5"/>
        </w:rPr>
        <w:t xml:space="preserve"> </w:t>
      </w:r>
      <w:r>
        <w:t>Users’</w:t>
      </w:r>
      <w:r>
        <w:rPr>
          <w:spacing w:val="-3"/>
        </w:rPr>
        <w:t xml:space="preserve"> </w:t>
      </w:r>
      <w:r>
        <w:t>Group</w:t>
      </w:r>
      <w:r>
        <w:rPr>
          <w:spacing w:val="-5"/>
        </w:rPr>
        <w:t xml:space="preserve"> </w:t>
      </w:r>
      <w:r>
        <w:t>include</w:t>
      </w:r>
      <w:r>
        <w:rPr>
          <w:spacing w:val="-6"/>
        </w:rPr>
        <w:t xml:space="preserve"> </w:t>
      </w:r>
      <w:r>
        <w:t>representatives</w:t>
      </w:r>
      <w:r>
        <w:rPr>
          <w:spacing w:val="-6"/>
        </w:rPr>
        <w:t xml:space="preserve"> </w:t>
      </w:r>
      <w:r>
        <w:t>from</w:t>
      </w:r>
      <w:r>
        <w:rPr>
          <w:spacing w:val="-5"/>
        </w:rPr>
        <w:t xml:space="preserve"> </w:t>
      </w:r>
      <w:r>
        <w:t>libraries</w:t>
      </w:r>
      <w:r>
        <w:rPr>
          <w:spacing w:val="-5"/>
        </w:rPr>
        <w:t xml:space="preserve"> </w:t>
      </w:r>
      <w:r>
        <w:t>using</w:t>
      </w:r>
      <w:r>
        <w:rPr>
          <w:spacing w:val="-2"/>
        </w:rPr>
        <w:t xml:space="preserve"> </w:t>
      </w:r>
      <w:r>
        <w:t>Keystone</w:t>
      </w:r>
      <w:r>
        <w:rPr>
          <w:spacing w:val="-5"/>
        </w:rPr>
        <w:t xml:space="preserve"> </w:t>
      </w:r>
      <w:r>
        <w:t>Library</w:t>
      </w:r>
      <w:r>
        <w:rPr>
          <w:spacing w:val="-8"/>
        </w:rPr>
        <w:t xml:space="preserve"> </w:t>
      </w:r>
      <w:r>
        <w:t>Automation Software (KLAS) including:</w:t>
      </w:r>
    </w:p>
    <w:p w14:paraId="0A27DB1A" w14:textId="77777777" w:rsidR="00642D5A" w:rsidRDefault="00751D35" w:rsidP="003B044C">
      <w:pPr>
        <w:pStyle w:val="ListParagraph"/>
        <w:numPr>
          <w:ilvl w:val="0"/>
          <w:numId w:val="1"/>
        </w:numPr>
        <w:tabs>
          <w:tab w:val="left" w:pos="540"/>
        </w:tabs>
        <w:ind w:left="270" w:firstLine="0"/>
        <w:rPr>
          <w:sz w:val="24"/>
        </w:rPr>
      </w:pPr>
      <w:r>
        <w:rPr>
          <w:sz w:val="24"/>
        </w:rPr>
        <w:t>Network</w:t>
      </w:r>
      <w:r>
        <w:rPr>
          <w:spacing w:val="-7"/>
          <w:sz w:val="24"/>
        </w:rPr>
        <w:t xml:space="preserve"> </w:t>
      </w:r>
      <w:r>
        <w:rPr>
          <w:sz w:val="24"/>
        </w:rPr>
        <w:t>Libraries</w:t>
      </w:r>
      <w:r>
        <w:rPr>
          <w:spacing w:val="-7"/>
          <w:sz w:val="24"/>
        </w:rPr>
        <w:t xml:space="preserve"> </w:t>
      </w:r>
      <w:r>
        <w:rPr>
          <w:sz w:val="24"/>
        </w:rPr>
        <w:t>of</w:t>
      </w:r>
      <w:r>
        <w:rPr>
          <w:spacing w:val="-6"/>
          <w:sz w:val="24"/>
        </w:rPr>
        <w:t xml:space="preserve"> </w:t>
      </w:r>
      <w:r>
        <w:rPr>
          <w:sz w:val="24"/>
        </w:rPr>
        <w:t>the</w:t>
      </w:r>
      <w:r>
        <w:rPr>
          <w:spacing w:val="-4"/>
          <w:sz w:val="24"/>
        </w:rPr>
        <w:t xml:space="preserve"> </w:t>
      </w:r>
      <w:r>
        <w:rPr>
          <w:sz w:val="24"/>
        </w:rPr>
        <w:t>National</w:t>
      </w:r>
      <w:r>
        <w:rPr>
          <w:spacing w:val="-6"/>
          <w:sz w:val="24"/>
        </w:rPr>
        <w:t xml:space="preserve"> </w:t>
      </w:r>
      <w:r>
        <w:rPr>
          <w:sz w:val="24"/>
        </w:rPr>
        <w:t>Library</w:t>
      </w:r>
      <w:r>
        <w:rPr>
          <w:spacing w:val="-10"/>
          <w:sz w:val="24"/>
        </w:rPr>
        <w:t xml:space="preserve"> </w:t>
      </w:r>
      <w:r>
        <w:rPr>
          <w:sz w:val="24"/>
        </w:rPr>
        <w:t>Service</w:t>
      </w:r>
      <w:r>
        <w:rPr>
          <w:spacing w:val="-8"/>
          <w:sz w:val="24"/>
        </w:rPr>
        <w:t xml:space="preserve"> </w:t>
      </w:r>
      <w:r>
        <w:rPr>
          <w:sz w:val="24"/>
        </w:rPr>
        <w:t>for</w:t>
      </w:r>
      <w:r>
        <w:rPr>
          <w:spacing w:val="-8"/>
          <w:sz w:val="24"/>
        </w:rPr>
        <w:t xml:space="preserve"> </w:t>
      </w:r>
      <w:r>
        <w:rPr>
          <w:sz w:val="24"/>
        </w:rPr>
        <w:t>the</w:t>
      </w:r>
      <w:r>
        <w:rPr>
          <w:spacing w:val="-8"/>
          <w:sz w:val="24"/>
        </w:rPr>
        <w:t xml:space="preserve"> </w:t>
      </w:r>
      <w:r>
        <w:rPr>
          <w:sz w:val="24"/>
        </w:rPr>
        <w:t>Blind</w:t>
      </w:r>
      <w:r>
        <w:rPr>
          <w:spacing w:val="-7"/>
          <w:sz w:val="24"/>
        </w:rPr>
        <w:t xml:space="preserve"> </w:t>
      </w:r>
      <w:r>
        <w:rPr>
          <w:sz w:val="24"/>
        </w:rPr>
        <w:t>and</w:t>
      </w:r>
      <w:r>
        <w:rPr>
          <w:spacing w:val="-7"/>
          <w:sz w:val="24"/>
        </w:rPr>
        <w:t xml:space="preserve"> </w:t>
      </w:r>
      <w:r>
        <w:rPr>
          <w:sz w:val="24"/>
        </w:rPr>
        <w:t>Print</w:t>
      </w:r>
      <w:r>
        <w:rPr>
          <w:spacing w:val="-6"/>
          <w:sz w:val="24"/>
        </w:rPr>
        <w:t xml:space="preserve"> </w:t>
      </w:r>
      <w:r>
        <w:rPr>
          <w:sz w:val="24"/>
        </w:rPr>
        <w:t>Disabled</w:t>
      </w:r>
      <w:r>
        <w:rPr>
          <w:spacing w:val="-7"/>
          <w:sz w:val="24"/>
        </w:rPr>
        <w:t xml:space="preserve"> </w:t>
      </w:r>
      <w:r>
        <w:rPr>
          <w:spacing w:val="-2"/>
          <w:sz w:val="24"/>
        </w:rPr>
        <w:t>(NLS)</w:t>
      </w:r>
    </w:p>
    <w:p w14:paraId="360D2CCB" w14:textId="77777777" w:rsidR="00642D5A" w:rsidRDefault="00751D35" w:rsidP="003B044C">
      <w:pPr>
        <w:pStyle w:val="ListParagraph"/>
        <w:numPr>
          <w:ilvl w:val="0"/>
          <w:numId w:val="1"/>
        </w:numPr>
        <w:tabs>
          <w:tab w:val="left" w:pos="540"/>
        </w:tabs>
        <w:ind w:left="270" w:firstLine="0"/>
        <w:rPr>
          <w:sz w:val="24"/>
        </w:rPr>
      </w:pPr>
      <w:r>
        <w:rPr>
          <w:sz w:val="24"/>
        </w:rPr>
        <w:t>Instructional</w:t>
      </w:r>
      <w:r>
        <w:rPr>
          <w:spacing w:val="-11"/>
          <w:sz w:val="24"/>
        </w:rPr>
        <w:t xml:space="preserve"> </w:t>
      </w:r>
      <w:r>
        <w:rPr>
          <w:sz w:val="24"/>
        </w:rPr>
        <w:t>Resource</w:t>
      </w:r>
      <w:r>
        <w:rPr>
          <w:spacing w:val="-13"/>
          <w:sz w:val="24"/>
        </w:rPr>
        <w:t xml:space="preserve"> </w:t>
      </w:r>
      <w:r>
        <w:rPr>
          <w:sz w:val="24"/>
        </w:rPr>
        <w:t>Centers</w:t>
      </w:r>
      <w:r>
        <w:rPr>
          <w:spacing w:val="-12"/>
          <w:sz w:val="24"/>
        </w:rPr>
        <w:t xml:space="preserve"> </w:t>
      </w:r>
      <w:r>
        <w:rPr>
          <w:spacing w:val="-4"/>
          <w:sz w:val="24"/>
        </w:rPr>
        <w:t>(IRC)</w:t>
      </w:r>
    </w:p>
    <w:p w14:paraId="327C3200" w14:textId="77777777" w:rsidR="00642D5A" w:rsidRDefault="00751D35" w:rsidP="003B044C">
      <w:pPr>
        <w:pStyle w:val="ListParagraph"/>
        <w:numPr>
          <w:ilvl w:val="0"/>
          <w:numId w:val="1"/>
        </w:numPr>
        <w:tabs>
          <w:tab w:val="left" w:pos="540"/>
        </w:tabs>
        <w:ind w:left="270" w:firstLine="0"/>
        <w:rPr>
          <w:sz w:val="24"/>
        </w:rPr>
      </w:pPr>
      <w:r>
        <w:rPr>
          <w:sz w:val="24"/>
        </w:rPr>
        <w:t>Other</w:t>
      </w:r>
      <w:r>
        <w:rPr>
          <w:spacing w:val="-10"/>
          <w:sz w:val="24"/>
        </w:rPr>
        <w:t xml:space="preserve"> </w:t>
      </w:r>
      <w:r>
        <w:rPr>
          <w:sz w:val="24"/>
        </w:rPr>
        <w:t>libraries</w:t>
      </w:r>
      <w:r>
        <w:rPr>
          <w:spacing w:val="-9"/>
          <w:sz w:val="24"/>
        </w:rPr>
        <w:t xml:space="preserve"> </w:t>
      </w:r>
      <w:r>
        <w:rPr>
          <w:sz w:val="24"/>
        </w:rPr>
        <w:t>or</w:t>
      </w:r>
      <w:r>
        <w:rPr>
          <w:spacing w:val="-8"/>
          <w:sz w:val="24"/>
        </w:rPr>
        <w:t xml:space="preserve"> </w:t>
      </w:r>
      <w:r>
        <w:rPr>
          <w:sz w:val="24"/>
        </w:rPr>
        <w:t>associations</w:t>
      </w:r>
      <w:r>
        <w:rPr>
          <w:spacing w:val="-8"/>
          <w:sz w:val="24"/>
        </w:rPr>
        <w:t xml:space="preserve"> </w:t>
      </w:r>
      <w:r>
        <w:rPr>
          <w:sz w:val="24"/>
        </w:rPr>
        <w:t>where</w:t>
      </w:r>
      <w:r>
        <w:rPr>
          <w:spacing w:val="-8"/>
          <w:sz w:val="24"/>
        </w:rPr>
        <w:t xml:space="preserve"> </w:t>
      </w:r>
      <w:r>
        <w:rPr>
          <w:sz w:val="24"/>
        </w:rPr>
        <w:t>KLAS</w:t>
      </w:r>
      <w:r>
        <w:rPr>
          <w:spacing w:val="-8"/>
          <w:sz w:val="24"/>
        </w:rPr>
        <w:t xml:space="preserve"> </w:t>
      </w:r>
      <w:r>
        <w:rPr>
          <w:sz w:val="24"/>
        </w:rPr>
        <w:t>is</w:t>
      </w:r>
      <w:r>
        <w:rPr>
          <w:spacing w:val="-6"/>
          <w:sz w:val="24"/>
        </w:rPr>
        <w:t xml:space="preserve"> </w:t>
      </w:r>
      <w:r>
        <w:rPr>
          <w:sz w:val="24"/>
        </w:rPr>
        <w:t>operational</w:t>
      </w:r>
      <w:r>
        <w:rPr>
          <w:spacing w:val="-9"/>
          <w:sz w:val="24"/>
        </w:rPr>
        <w:t xml:space="preserve"> </w:t>
      </w:r>
      <w:r>
        <w:rPr>
          <w:spacing w:val="-2"/>
          <w:sz w:val="24"/>
        </w:rPr>
        <w:t>(Other)</w:t>
      </w:r>
    </w:p>
    <w:p w14:paraId="61970410" w14:textId="77777777" w:rsidR="00642D5A" w:rsidRDefault="00751D35" w:rsidP="007C33DB">
      <w:pPr>
        <w:pStyle w:val="BodyText"/>
        <w:ind w:left="270"/>
      </w:pPr>
      <w:r>
        <w:t>Each library may send as many representatives to the Conference as they are able. The number of libraries,</w:t>
      </w:r>
      <w:r>
        <w:rPr>
          <w:spacing w:val="-3"/>
        </w:rPr>
        <w:t xml:space="preserve"> </w:t>
      </w:r>
      <w:r>
        <w:t>which</w:t>
      </w:r>
      <w:r>
        <w:rPr>
          <w:spacing w:val="-3"/>
        </w:rPr>
        <w:t xml:space="preserve"> </w:t>
      </w:r>
      <w:r>
        <w:t>are</w:t>
      </w:r>
      <w:r>
        <w:rPr>
          <w:spacing w:val="-6"/>
        </w:rPr>
        <w:t xml:space="preserve"> </w:t>
      </w:r>
      <w:r>
        <w:t>represented</w:t>
      </w:r>
      <w:r>
        <w:rPr>
          <w:spacing w:val="-5"/>
        </w:rPr>
        <w:t xml:space="preserve"> </w:t>
      </w:r>
      <w:r>
        <w:t>in-person at</w:t>
      </w:r>
      <w:r>
        <w:rPr>
          <w:spacing w:val="-2"/>
        </w:rPr>
        <w:t xml:space="preserve"> </w:t>
      </w:r>
      <w:r>
        <w:t>the</w:t>
      </w:r>
      <w:r>
        <w:rPr>
          <w:spacing w:val="-5"/>
        </w:rPr>
        <w:t xml:space="preserve"> </w:t>
      </w:r>
      <w:r>
        <w:t>meeting</w:t>
      </w:r>
      <w:r>
        <w:rPr>
          <w:spacing w:val="-5"/>
        </w:rPr>
        <w:t xml:space="preserve"> </w:t>
      </w:r>
      <w:r>
        <w:t>of</w:t>
      </w:r>
      <w:r>
        <w:rPr>
          <w:spacing w:val="-5"/>
        </w:rPr>
        <w:t xml:space="preserve"> </w:t>
      </w:r>
      <w:r>
        <w:t>the</w:t>
      </w:r>
      <w:r>
        <w:rPr>
          <w:spacing w:val="-5"/>
        </w:rPr>
        <w:t xml:space="preserve"> </w:t>
      </w:r>
      <w:r>
        <w:t>Users’</w:t>
      </w:r>
      <w:r>
        <w:rPr>
          <w:spacing w:val="-3"/>
        </w:rPr>
        <w:t xml:space="preserve"> </w:t>
      </w:r>
      <w:r>
        <w:t>Group,</w:t>
      </w:r>
      <w:r>
        <w:rPr>
          <w:spacing w:val="-3"/>
        </w:rPr>
        <w:t xml:space="preserve"> </w:t>
      </w:r>
      <w:r>
        <w:t>will</w:t>
      </w:r>
      <w:r>
        <w:rPr>
          <w:spacing w:val="-3"/>
        </w:rPr>
        <w:t xml:space="preserve"> </w:t>
      </w:r>
      <w:r>
        <w:t>constitute</w:t>
      </w:r>
      <w:r>
        <w:rPr>
          <w:spacing w:val="-1"/>
        </w:rPr>
        <w:t xml:space="preserve"> </w:t>
      </w:r>
      <w:r>
        <w:t>a</w:t>
      </w:r>
      <w:r>
        <w:rPr>
          <w:spacing w:val="-5"/>
        </w:rPr>
        <w:t xml:space="preserve"> </w:t>
      </w:r>
      <w:r>
        <w:t>quorum. Each represented library will receive one vote on all issues requiring voting.</w:t>
      </w:r>
    </w:p>
    <w:p w14:paraId="7983C063" w14:textId="77777777" w:rsidR="00642D5A" w:rsidRDefault="00751D35" w:rsidP="007C33DB">
      <w:pPr>
        <w:pStyle w:val="BodyText"/>
        <w:ind w:left="270"/>
      </w:pPr>
      <w:r>
        <w:t>No</w:t>
      </w:r>
      <w:r>
        <w:rPr>
          <w:spacing w:val="-3"/>
        </w:rPr>
        <w:t xml:space="preserve"> </w:t>
      </w:r>
      <w:r>
        <w:t>annual</w:t>
      </w:r>
      <w:r>
        <w:rPr>
          <w:spacing w:val="-4"/>
        </w:rPr>
        <w:t xml:space="preserve"> </w:t>
      </w:r>
      <w:r>
        <w:t>dues</w:t>
      </w:r>
      <w:r>
        <w:rPr>
          <w:spacing w:val="-3"/>
        </w:rPr>
        <w:t xml:space="preserve"> </w:t>
      </w:r>
      <w:r>
        <w:t>will</w:t>
      </w:r>
      <w:r>
        <w:rPr>
          <w:spacing w:val="-3"/>
        </w:rPr>
        <w:t xml:space="preserve"> </w:t>
      </w:r>
      <w:r>
        <w:t>be</w:t>
      </w:r>
      <w:r>
        <w:rPr>
          <w:spacing w:val="-3"/>
        </w:rPr>
        <w:t xml:space="preserve"> </w:t>
      </w:r>
      <w:r>
        <w:t>required.</w:t>
      </w:r>
      <w:r>
        <w:rPr>
          <w:spacing w:val="-3"/>
        </w:rPr>
        <w:t xml:space="preserve"> </w:t>
      </w:r>
      <w:r>
        <w:t>Conference</w:t>
      </w:r>
      <w:r>
        <w:rPr>
          <w:spacing w:val="-5"/>
        </w:rPr>
        <w:t xml:space="preserve"> </w:t>
      </w:r>
      <w:r>
        <w:t>expenses</w:t>
      </w:r>
      <w:r>
        <w:rPr>
          <w:spacing w:val="-5"/>
        </w:rPr>
        <w:t xml:space="preserve"> </w:t>
      </w:r>
      <w:r>
        <w:t>however</w:t>
      </w:r>
      <w:r>
        <w:rPr>
          <w:spacing w:val="-6"/>
        </w:rPr>
        <w:t xml:space="preserve"> </w:t>
      </w:r>
      <w:r>
        <w:t>will</w:t>
      </w:r>
      <w:r>
        <w:rPr>
          <w:spacing w:val="-3"/>
        </w:rPr>
        <w:t xml:space="preserve"> </w:t>
      </w:r>
      <w:r>
        <w:t>be</w:t>
      </w:r>
      <w:r>
        <w:rPr>
          <w:spacing w:val="-3"/>
        </w:rPr>
        <w:t xml:space="preserve"> </w:t>
      </w:r>
      <w:r>
        <w:t>charged</w:t>
      </w:r>
      <w:r>
        <w:rPr>
          <w:spacing w:val="-3"/>
        </w:rPr>
        <w:t xml:space="preserve"> </w:t>
      </w:r>
      <w:r>
        <w:t>to</w:t>
      </w:r>
      <w:r>
        <w:rPr>
          <w:spacing w:val="-3"/>
        </w:rPr>
        <w:t xml:space="preserve"> </w:t>
      </w:r>
      <w:r>
        <w:t>the</w:t>
      </w:r>
      <w:r>
        <w:rPr>
          <w:spacing w:val="-3"/>
        </w:rPr>
        <w:t xml:space="preserve"> </w:t>
      </w:r>
      <w:r>
        <w:t>attendee</w:t>
      </w:r>
      <w:r>
        <w:rPr>
          <w:spacing w:val="-4"/>
        </w:rPr>
        <w:t xml:space="preserve"> </w:t>
      </w:r>
      <w:r>
        <w:t>as</w:t>
      </w:r>
      <w:r>
        <w:rPr>
          <w:spacing w:val="-3"/>
        </w:rPr>
        <w:t xml:space="preserve"> </w:t>
      </w:r>
      <w:r>
        <w:t>a registration fee in order to defray the cost of hosting the conference.</w:t>
      </w:r>
    </w:p>
    <w:p w14:paraId="4E78895B" w14:textId="77777777" w:rsidR="00642D5A" w:rsidRDefault="00751D35" w:rsidP="007C33DB">
      <w:pPr>
        <w:pStyle w:val="BodyText"/>
        <w:ind w:left="270"/>
      </w:pPr>
      <w:r>
        <w:t>Ex</w:t>
      </w:r>
      <w:r>
        <w:rPr>
          <w:spacing w:val="-4"/>
        </w:rPr>
        <w:t xml:space="preserve"> </w:t>
      </w:r>
      <w:r>
        <w:t>officio</w:t>
      </w:r>
      <w:r>
        <w:rPr>
          <w:spacing w:val="-7"/>
        </w:rPr>
        <w:t xml:space="preserve"> </w:t>
      </w:r>
      <w:r>
        <w:t>members</w:t>
      </w:r>
      <w:r>
        <w:rPr>
          <w:spacing w:val="-4"/>
        </w:rPr>
        <w:t xml:space="preserve"> </w:t>
      </w:r>
      <w:r>
        <w:t>of</w:t>
      </w:r>
      <w:r>
        <w:rPr>
          <w:spacing w:val="-8"/>
        </w:rPr>
        <w:t xml:space="preserve"> </w:t>
      </w:r>
      <w:r>
        <w:t>the</w:t>
      </w:r>
      <w:r>
        <w:rPr>
          <w:spacing w:val="-9"/>
        </w:rPr>
        <w:t xml:space="preserve"> </w:t>
      </w:r>
      <w:r>
        <w:t>Users’</w:t>
      </w:r>
      <w:r>
        <w:rPr>
          <w:spacing w:val="-6"/>
        </w:rPr>
        <w:t xml:space="preserve"> </w:t>
      </w:r>
      <w:r>
        <w:t>Group</w:t>
      </w:r>
      <w:r>
        <w:rPr>
          <w:spacing w:val="-7"/>
        </w:rPr>
        <w:t xml:space="preserve"> </w:t>
      </w:r>
      <w:r>
        <w:t>shall</w:t>
      </w:r>
      <w:r>
        <w:rPr>
          <w:spacing w:val="-3"/>
        </w:rPr>
        <w:t xml:space="preserve"> </w:t>
      </w:r>
      <w:r>
        <w:t>include:</w:t>
      </w:r>
      <w:r>
        <w:rPr>
          <w:spacing w:val="-8"/>
        </w:rPr>
        <w:t xml:space="preserve"> </w:t>
      </w:r>
      <w:r>
        <w:t>Staff</w:t>
      </w:r>
      <w:r>
        <w:rPr>
          <w:spacing w:val="-5"/>
        </w:rPr>
        <w:t xml:space="preserve"> </w:t>
      </w:r>
      <w:r>
        <w:t>of</w:t>
      </w:r>
      <w:r>
        <w:rPr>
          <w:spacing w:val="-8"/>
        </w:rPr>
        <w:t xml:space="preserve"> </w:t>
      </w:r>
      <w:r>
        <w:t>Keystone</w:t>
      </w:r>
      <w:r>
        <w:rPr>
          <w:spacing w:val="-7"/>
        </w:rPr>
        <w:t xml:space="preserve"> </w:t>
      </w:r>
      <w:r>
        <w:rPr>
          <w:spacing w:val="-2"/>
        </w:rPr>
        <w:t>Systems.</w:t>
      </w:r>
    </w:p>
    <w:p w14:paraId="013A3769" w14:textId="77777777" w:rsidR="00642D5A" w:rsidRDefault="00642D5A" w:rsidP="007C33DB">
      <w:pPr>
        <w:pStyle w:val="BodyText"/>
        <w:spacing w:before="10"/>
        <w:ind w:left="270"/>
        <w:rPr>
          <w:sz w:val="20"/>
        </w:rPr>
      </w:pPr>
    </w:p>
    <w:p w14:paraId="316C7855" w14:textId="77777777" w:rsidR="00642D5A" w:rsidRDefault="00751D35" w:rsidP="007C33DB">
      <w:pPr>
        <w:pStyle w:val="Heading1"/>
        <w:ind w:left="270"/>
      </w:pPr>
      <w:r>
        <w:t>Article</w:t>
      </w:r>
      <w:r>
        <w:rPr>
          <w:spacing w:val="-1"/>
        </w:rPr>
        <w:t xml:space="preserve"> </w:t>
      </w:r>
      <w:r>
        <w:t>V.</w:t>
      </w:r>
      <w:r>
        <w:rPr>
          <w:spacing w:val="-1"/>
        </w:rPr>
        <w:t xml:space="preserve"> </w:t>
      </w:r>
      <w:r>
        <w:rPr>
          <w:spacing w:val="-2"/>
        </w:rPr>
        <w:t>Meetings</w:t>
      </w:r>
    </w:p>
    <w:p w14:paraId="29512FC5" w14:textId="77777777" w:rsidR="00642D5A" w:rsidRDefault="00751D35" w:rsidP="007C33DB">
      <w:pPr>
        <w:pStyle w:val="BodyText"/>
        <w:ind w:left="270"/>
      </w:pPr>
      <w:r>
        <w:t>The</w:t>
      </w:r>
      <w:r>
        <w:rPr>
          <w:spacing w:val="-4"/>
        </w:rPr>
        <w:t xml:space="preserve"> </w:t>
      </w:r>
      <w:r>
        <w:t>Users’</w:t>
      </w:r>
      <w:r>
        <w:rPr>
          <w:spacing w:val="-4"/>
        </w:rPr>
        <w:t xml:space="preserve"> </w:t>
      </w:r>
      <w:r>
        <w:t>Group</w:t>
      </w:r>
      <w:r>
        <w:rPr>
          <w:spacing w:val="-4"/>
        </w:rPr>
        <w:t xml:space="preserve"> </w:t>
      </w:r>
      <w:r>
        <w:t>shall</w:t>
      </w:r>
      <w:r>
        <w:rPr>
          <w:spacing w:val="-1"/>
        </w:rPr>
        <w:t xml:space="preserve"> </w:t>
      </w:r>
      <w:r>
        <w:t>hold</w:t>
      </w:r>
      <w:r>
        <w:rPr>
          <w:spacing w:val="-4"/>
        </w:rPr>
        <w:t xml:space="preserve"> </w:t>
      </w:r>
      <w:r>
        <w:t>a</w:t>
      </w:r>
      <w:r>
        <w:rPr>
          <w:spacing w:val="-6"/>
        </w:rPr>
        <w:t xml:space="preserve"> </w:t>
      </w:r>
      <w:r>
        <w:t>conference</w:t>
      </w:r>
      <w:r>
        <w:rPr>
          <w:spacing w:val="-4"/>
        </w:rPr>
        <w:t xml:space="preserve"> </w:t>
      </w:r>
      <w:r>
        <w:t>at</w:t>
      </w:r>
      <w:r>
        <w:rPr>
          <w:spacing w:val="-4"/>
        </w:rPr>
        <w:t xml:space="preserve"> </w:t>
      </w:r>
      <w:r>
        <w:t>least biennially.</w:t>
      </w:r>
      <w:r>
        <w:rPr>
          <w:spacing w:val="-4"/>
        </w:rPr>
        <w:t xml:space="preserve"> </w:t>
      </w:r>
      <w:r>
        <w:t>The</w:t>
      </w:r>
      <w:r>
        <w:rPr>
          <w:spacing w:val="-1"/>
        </w:rPr>
        <w:t xml:space="preserve"> </w:t>
      </w:r>
      <w:r>
        <w:t>Users’</w:t>
      </w:r>
      <w:r>
        <w:rPr>
          <w:spacing w:val="-2"/>
        </w:rPr>
        <w:t xml:space="preserve"> </w:t>
      </w:r>
      <w:r>
        <w:t>Group</w:t>
      </w:r>
      <w:r>
        <w:rPr>
          <w:spacing w:val="-4"/>
        </w:rPr>
        <w:t xml:space="preserve"> </w:t>
      </w:r>
      <w:r>
        <w:t>will</w:t>
      </w:r>
      <w:r>
        <w:rPr>
          <w:spacing w:val="-4"/>
        </w:rPr>
        <w:t xml:space="preserve"> </w:t>
      </w:r>
      <w:r>
        <w:t>determine</w:t>
      </w:r>
      <w:r>
        <w:rPr>
          <w:spacing w:val="-4"/>
        </w:rPr>
        <w:t xml:space="preserve"> </w:t>
      </w:r>
      <w:r>
        <w:t>the</w:t>
      </w:r>
      <w:r>
        <w:rPr>
          <w:spacing w:val="-6"/>
        </w:rPr>
        <w:t xml:space="preserve"> </w:t>
      </w:r>
      <w:r>
        <w:t>time and location of Conference site. The Conference will be hosted by libraries using the KLAS software.</w:t>
      </w:r>
    </w:p>
    <w:p w14:paraId="2AA26435" w14:textId="77777777" w:rsidR="00642D5A" w:rsidRDefault="00642D5A" w:rsidP="007C33DB">
      <w:pPr>
        <w:ind w:left="270"/>
        <w:sectPr w:rsidR="00642D5A">
          <w:headerReference w:type="default" r:id="rId7"/>
          <w:footerReference w:type="default" r:id="rId8"/>
          <w:type w:val="continuous"/>
          <w:pgSz w:w="12240" w:h="15840"/>
          <w:pgMar w:top="1520" w:right="1000" w:bottom="980" w:left="940" w:header="850" w:footer="786" w:gutter="0"/>
          <w:pgNumType w:start="1"/>
          <w:cols w:space="720"/>
        </w:sectPr>
      </w:pPr>
    </w:p>
    <w:p w14:paraId="32EB19F6" w14:textId="77777777" w:rsidR="00642D5A" w:rsidRDefault="00751D35" w:rsidP="007C33DB">
      <w:pPr>
        <w:pStyle w:val="Heading1"/>
        <w:spacing w:before="81"/>
        <w:ind w:left="270"/>
      </w:pPr>
      <w:r>
        <w:lastRenderedPageBreak/>
        <w:t>Article</w:t>
      </w:r>
      <w:r>
        <w:rPr>
          <w:spacing w:val="-1"/>
        </w:rPr>
        <w:t xml:space="preserve"> </w:t>
      </w:r>
      <w:r>
        <w:t>VI.</w:t>
      </w:r>
      <w:r>
        <w:rPr>
          <w:spacing w:val="-1"/>
        </w:rPr>
        <w:t xml:space="preserve"> </w:t>
      </w:r>
      <w:r>
        <w:rPr>
          <w:spacing w:val="-2"/>
        </w:rPr>
        <w:t>Officers</w:t>
      </w:r>
    </w:p>
    <w:p w14:paraId="004FC641" w14:textId="77777777" w:rsidR="00642D5A" w:rsidRDefault="00751D35" w:rsidP="007C33DB">
      <w:pPr>
        <w:pStyle w:val="BodyText"/>
        <w:ind w:left="270" w:right="130"/>
      </w:pPr>
      <w:r>
        <w:rPr>
          <w:b/>
        </w:rPr>
        <w:t xml:space="preserve">President: </w:t>
      </w:r>
      <w:r>
        <w:t>The President shall preside at the Conference. Unless otherwise provided the President shall appoint</w:t>
      </w:r>
      <w:r>
        <w:rPr>
          <w:spacing w:val="-2"/>
        </w:rPr>
        <w:t xml:space="preserve"> </w:t>
      </w:r>
      <w:r>
        <w:t>committees</w:t>
      </w:r>
      <w:r>
        <w:rPr>
          <w:spacing w:val="-2"/>
        </w:rPr>
        <w:t xml:space="preserve"> </w:t>
      </w:r>
      <w:r>
        <w:t>in collaboration</w:t>
      </w:r>
      <w:r>
        <w:rPr>
          <w:spacing w:val="-2"/>
        </w:rPr>
        <w:t xml:space="preserve"> </w:t>
      </w:r>
      <w:r>
        <w:t>with</w:t>
      </w:r>
      <w:r>
        <w:rPr>
          <w:spacing w:val="-2"/>
        </w:rPr>
        <w:t xml:space="preserve"> </w:t>
      </w:r>
      <w:r>
        <w:t>representatives</w:t>
      </w:r>
      <w:r>
        <w:rPr>
          <w:spacing w:val="-2"/>
        </w:rPr>
        <w:t xml:space="preserve"> </w:t>
      </w:r>
      <w:r>
        <w:t>of</w:t>
      </w:r>
      <w:r>
        <w:rPr>
          <w:spacing w:val="-2"/>
        </w:rPr>
        <w:t xml:space="preserve"> </w:t>
      </w:r>
      <w:r>
        <w:t>Keystone</w:t>
      </w:r>
      <w:r>
        <w:rPr>
          <w:spacing w:val="-2"/>
        </w:rPr>
        <w:t xml:space="preserve"> </w:t>
      </w:r>
      <w:r>
        <w:t>Systems.</w:t>
      </w:r>
      <w:r>
        <w:rPr>
          <w:spacing w:val="40"/>
        </w:rPr>
        <w:t xml:space="preserve"> </w:t>
      </w:r>
      <w:r>
        <w:t>The</w:t>
      </w:r>
      <w:r>
        <w:rPr>
          <w:spacing w:val="-4"/>
        </w:rPr>
        <w:t xml:space="preserve"> </w:t>
      </w:r>
      <w:r>
        <w:t>President shall also run</w:t>
      </w:r>
      <w:r>
        <w:rPr>
          <w:spacing w:val="-4"/>
        </w:rPr>
        <w:t xml:space="preserve"> </w:t>
      </w:r>
      <w:r>
        <w:t>the</w:t>
      </w:r>
      <w:r>
        <w:rPr>
          <w:spacing w:val="-4"/>
        </w:rPr>
        <w:t xml:space="preserve"> </w:t>
      </w:r>
      <w:r>
        <w:t>Users’</w:t>
      </w:r>
      <w:r>
        <w:rPr>
          <w:spacing w:val="-4"/>
        </w:rPr>
        <w:t xml:space="preserve"> </w:t>
      </w:r>
      <w:r>
        <w:t>Group</w:t>
      </w:r>
      <w:r>
        <w:rPr>
          <w:spacing w:val="-4"/>
        </w:rPr>
        <w:t xml:space="preserve"> </w:t>
      </w:r>
      <w:r>
        <w:t>business</w:t>
      </w:r>
      <w:r>
        <w:rPr>
          <w:spacing w:val="-1"/>
        </w:rPr>
        <w:t xml:space="preserve"> </w:t>
      </w:r>
      <w:r>
        <w:t>and</w:t>
      </w:r>
      <w:r>
        <w:rPr>
          <w:spacing w:val="-4"/>
        </w:rPr>
        <w:t xml:space="preserve"> </w:t>
      </w:r>
      <w:r>
        <w:t>administrators’</w:t>
      </w:r>
      <w:r>
        <w:rPr>
          <w:spacing w:val="-2"/>
        </w:rPr>
        <w:t xml:space="preserve"> </w:t>
      </w:r>
      <w:r>
        <w:t>meetings</w:t>
      </w:r>
      <w:r>
        <w:rPr>
          <w:spacing w:val="-4"/>
        </w:rPr>
        <w:t xml:space="preserve"> </w:t>
      </w:r>
      <w:r>
        <w:t>at</w:t>
      </w:r>
      <w:r>
        <w:rPr>
          <w:spacing w:val="-4"/>
        </w:rPr>
        <w:t xml:space="preserve"> </w:t>
      </w:r>
      <w:r>
        <w:t>the</w:t>
      </w:r>
      <w:r>
        <w:rPr>
          <w:spacing w:val="-1"/>
        </w:rPr>
        <w:t xml:space="preserve"> </w:t>
      </w:r>
      <w:r>
        <w:t>KLAS</w:t>
      </w:r>
      <w:r>
        <w:rPr>
          <w:spacing w:val="-4"/>
        </w:rPr>
        <w:t xml:space="preserve"> </w:t>
      </w:r>
      <w:r>
        <w:t>Users’</w:t>
      </w:r>
      <w:r>
        <w:rPr>
          <w:spacing w:val="-4"/>
        </w:rPr>
        <w:t xml:space="preserve"> </w:t>
      </w:r>
      <w:r>
        <w:t>conference,</w:t>
      </w:r>
      <w:r>
        <w:rPr>
          <w:spacing w:val="-4"/>
        </w:rPr>
        <w:t xml:space="preserve"> </w:t>
      </w:r>
      <w:r>
        <w:t>be</w:t>
      </w:r>
      <w:r>
        <w:rPr>
          <w:spacing w:val="-6"/>
        </w:rPr>
        <w:t xml:space="preserve"> </w:t>
      </w:r>
      <w:r>
        <w:t>a</w:t>
      </w:r>
      <w:r>
        <w:rPr>
          <w:spacing w:val="-4"/>
        </w:rPr>
        <w:t xml:space="preserve"> </w:t>
      </w:r>
      <w:r>
        <w:t>liaison with Keystone on Users’ Group and Conference issues, serve on at least one committee outlined in Article VII, and represent the Users’ Group to NLS at conferences and meetings.</w:t>
      </w:r>
    </w:p>
    <w:p w14:paraId="0F755936" w14:textId="6904D8BB" w:rsidR="00642D5A" w:rsidRDefault="00751D35" w:rsidP="007C33DB">
      <w:pPr>
        <w:pStyle w:val="BodyText"/>
        <w:ind w:left="270" w:right="130"/>
      </w:pPr>
      <w:r>
        <w:rPr>
          <w:b/>
        </w:rPr>
        <w:t xml:space="preserve">Vice-President: </w:t>
      </w:r>
      <w:r>
        <w:t xml:space="preserve">The Vice-President shall serve in a mentoring and leadership capacity to learn about the responsibilities of the Users’ </w:t>
      </w:r>
      <w:del w:id="2" w:author="Timmons, Traci" w:date="2023-05-25T15:12:00Z">
        <w:r w:rsidDel="00A45F1B">
          <w:delText>Group, and</w:delText>
        </w:r>
      </w:del>
      <w:ins w:id="3" w:author="Timmons, Traci" w:date="2023-05-25T15:12:00Z">
        <w:r w:rsidR="00A45F1B">
          <w:t>Group and</w:t>
        </w:r>
      </w:ins>
      <w:r>
        <w:t xml:space="preserve"> shall assist the President with designated duties. </w:t>
      </w:r>
      <w:del w:id="4" w:author="Timmons, Traci" w:date="2023-07-05T18:51:00Z">
        <w:r w:rsidDel="00B80DD2">
          <w:delText xml:space="preserve">May </w:delText>
        </w:r>
      </w:del>
      <w:ins w:id="5" w:author="Timmons, Traci" w:date="2023-07-05T18:51:00Z">
        <w:r w:rsidR="00B80DD2">
          <w:t xml:space="preserve">The Vice-President may </w:t>
        </w:r>
      </w:ins>
      <w:r>
        <w:t>be required</w:t>
      </w:r>
      <w:r>
        <w:rPr>
          <w:spacing w:val="-7"/>
        </w:rPr>
        <w:t xml:space="preserve"> </w:t>
      </w:r>
      <w:r>
        <w:t>to</w:t>
      </w:r>
      <w:r>
        <w:rPr>
          <w:spacing w:val="-5"/>
        </w:rPr>
        <w:t xml:space="preserve"> </w:t>
      </w:r>
      <w:r>
        <w:t>perform</w:t>
      </w:r>
      <w:r>
        <w:rPr>
          <w:spacing w:val="-5"/>
        </w:rPr>
        <w:t xml:space="preserve"> </w:t>
      </w:r>
      <w:r>
        <w:t>President’s</w:t>
      </w:r>
      <w:r>
        <w:rPr>
          <w:spacing w:val="-5"/>
        </w:rPr>
        <w:t xml:space="preserve"> </w:t>
      </w:r>
      <w:r>
        <w:t>duties</w:t>
      </w:r>
      <w:r>
        <w:rPr>
          <w:spacing w:val="-5"/>
        </w:rPr>
        <w:t xml:space="preserve"> </w:t>
      </w:r>
      <w:r>
        <w:t>if</w:t>
      </w:r>
      <w:r>
        <w:rPr>
          <w:spacing w:val="-5"/>
        </w:rPr>
        <w:t xml:space="preserve"> </w:t>
      </w:r>
      <w:r>
        <w:t>the</w:t>
      </w:r>
      <w:r>
        <w:rPr>
          <w:spacing w:val="-5"/>
        </w:rPr>
        <w:t xml:space="preserve"> </w:t>
      </w:r>
      <w:r>
        <w:t>President</w:t>
      </w:r>
      <w:r>
        <w:rPr>
          <w:spacing w:val="-2"/>
        </w:rPr>
        <w:t xml:space="preserve"> </w:t>
      </w:r>
      <w:r>
        <w:t>is</w:t>
      </w:r>
      <w:r>
        <w:rPr>
          <w:spacing w:val="-5"/>
        </w:rPr>
        <w:t xml:space="preserve"> </w:t>
      </w:r>
      <w:r>
        <w:t>unavailable.</w:t>
      </w:r>
      <w:r>
        <w:rPr>
          <w:spacing w:val="-5"/>
        </w:rPr>
        <w:t xml:space="preserve"> </w:t>
      </w:r>
      <w:r>
        <w:t>The</w:t>
      </w:r>
      <w:r>
        <w:rPr>
          <w:spacing w:val="-5"/>
        </w:rPr>
        <w:t xml:space="preserve"> </w:t>
      </w:r>
      <w:r>
        <w:t>Vice-President</w:t>
      </w:r>
      <w:r>
        <w:rPr>
          <w:spacing w:val="-2"/>
        </w:rPr>
        <w:t xml:space="preserve"> </w:t>
      </w:r>
      <w:r>
        <w:t>shall</w:t>
      </w:r>
      <w:r>
        <w:rPr>
          <w:spacing w:val="-2"/>
        </w:rPr>
        <w:t xml:space="preserve"> </w:t>
      </w:r>
      <w:r>
        <w:t>also</w:t>
      </w:r>
      <w:r>
        <w:rPr>
          <w:spacing w:val="-5"/>
        </w:rPr>
        <w:t xml:space="preserve"> </w:t>
      </w:r>
      <w:r>
        <w:t>serve on at least one committee outlined in Article VII.</w:t>
      </w:r>
    </w:p>
    <w:p w14:paraId="3FFFC754" w14:textId="49A387DC" w:rsidR="00A45F1B" w:rsidRDefault="00751D35" w:rsidP="00B80DD2">
      <w:pPr>
        <w:pStyle w:val="BodyText"/>
        <w:ind w:left="270"/>
      </w:pPr>
      <w:r>
        <w:t>The</w:t>
      </w:r>
      <w:r>
        <w:rPr>
          <w:spacing w:val="-3"/>
        </w:rPr>
        <w:t xml:space="preserve"> </w:t>
      </w:r>
      <w:r>
        <w:t>Vice-President assumes</w:t>
      </w:r>
      <w:r>
        <w:rPr>
          <w:spacing w:val="-5"/>
        </w:rPr>
        <w:t xml:space="preserve"> </w:t>
      </w:r>
      <w:r>
        <w:t>the</w:t>
      </w:r>
      <w:r>
        <w:rPr>
          <w:spacing w:val="-5"/>
        </w:rPr>
        <w:t xml:space="preserve"> </w:t>
      </w:r>
      <w:r>
        <w:t>office</w:t>
      </w:r>
      <w:r>
        <w:rPr>
          <w:spacing w:val="-5"/>
        </w:rPr>
        <w:t xml:space="preserve"> </w:t>
      </w:r>
      <w:r>
        <w:t>of</w:t>
      </w:r>
      <w:r>
        <w:rPr>
          <w:spacing w:val="-3"/>
        </w:rPr>
        <w:t xml:space="preserve"> </w:t>
      </w:r>
      <w:r>
        <w:t>President</w:t>
      </w:r>
      <w:r>
        <w:rPr>
          <w:spacing w:val="-3"/>
        </w:rPr>
        <w:t xml:space="preserve"> </w:t>
      </w:r>
      <w:r>
        <w:t>at</w:t>
      </w:r>
      <w:r>
        <w:rPr>
          <w:spacing w:val="-3"/>
        </w:rPr>
        <w:t xml:space="preserve"> </w:t>
      </w:r>
      <w:r>
        <w:t>the</w:t>
      </w:r>
      <w:r>
        <w:rPr>
          <w:spacing w:val="-3"/>
        </w:rPr>
        <w:t xml:space="preserve"> </w:t>
      </w:r>
      <w:r>
        <w:t>end</w:t>
      </w:r>
      <w:r>
        <w:rPr>
          <w:spacing w:val="-3"/>
        </w:rPr>
        <w:t xml:space="preserve"> </w:t>
      </w:r>
      <w:r>
        <w:t>of</w:t>
      </w:r>
      <w:r>
        <w:rPr>
          <w:spacing w:val="-5"/>
        </w:rPr>
        <w:t xml:space="preserve"> </w:t>
      </w:r>
      <w:r>
        <w:t>the</w:t>
      </w:r>
      <w:r>
        <w:rPr>
          <w:spacing w:val="-5"/>
        </w:rPr>
        <w:t xml:space="preserve"> </w:t>
      </w:r>
      <w:r>
        <w:t>term</w:t>
      </w:r>
      <w:r>
        <w:rPr>
          <w:spacing w:val="-3"/>
        </w:rPr>
        <w:t xml:space="preserve"> </w:t>
      </w:r>
      <w:r>
        <w:t>of</w:t>
      </w:r>
      <w:r>
        <w:rPr>
          <w:spacing w:val="-3"/>
        </w:rPr>
        <w:t xml:space="preserve"> </w:t>
      </w:r>
      <w:r>
        <w:t>the</w:t>
      </w:r>
      <w:r>
        <w:rPr>
          <w:spacing w:val="-5"/>
        </w:rPr>
        <w:t xml:space="preserve"> </w:t>
      </w:r>
      <w:r>
        <w:t>standing</w:t>
      </w:r>
      <w:r>
        <w:rPr>
          <w:spacing w:val="-5"/>
        </w:rPr>
        <w:t xml:space="preserve"> </w:t>
      </w:r>
      <w:r>
        <w:t xml:space="preserve">President in </w:t>
      </w:r>
      <w:r>
        <w:rPr>
          <w:spacing w:val="-2"/>
        </w:rPr>
        <w:t>office.</w:t>
      </w:r>
    </w:p>
    <w:p w14:paraId="34C1C6E2" w14:textId="77777777" w:rsidR="00642D5A" w:rsidRDefault="00751D35" w:rsidP="007C33DB">
      <w:pPr>
        <w:pStyle w:val="BodyText"/>
        <w:ind w:left="270" w:right="130"/>
      </w:pPr>
      <w:r>
        <w:rPr>
          <w:b/>
        </w:rPr>
        <w:t>Secretary:</w:t>
      </w:r>
      <w:r>
        <w:rPr>
          <w:b/>
          <w:spacing w:val="-4"/>
        </w:rPr>
        <w:t xml:space="preserve"> </w:t>
      </w:r>
      <w:r>
        <w:t>The</w:t>
      </w:r>
      <w:r>
        <w:rPr>
          <w:spacing w:val="-5"/>
        </w:rPr>
        <w:t xml:space="preserve"> </w:t>
      </w:r>
      <w:r>
        <w:t>Secretary</w:t>
      </w:r>
      <w:r>
        <w:rPr>
          <w:spacing w:val="-6"/>
        </w:rPr>
        <w:t xml:space="preserve"> </w:t>
      </w:r>
      <w:r>
        <w:t>shall</w:t>
      </w:r>
      <w:r>
        <w:rPr>
          <w:spacing w:val="-5"/>
        </w:rPr>
        <w:t xml:space="preserve"> </w:t>
      </w:r>
      <w:r>
        <w:t>take</w:t>
      </w:r>
      <w:r>
        <w:rPr>
          <w:spacing w:val="-6"/>
        </w:rPr>
        <w:t xml:space="preserve"> </w:t>
      </w:r>
      <w:r>
        <w:t>minutes</w:t>
      </w:r>
      <w:r>
        <w:rPr>
          <w:spacing w:val="-5"/>
        </w:rPr>
        <w:t xml:space="preserve"> </w:t>
      </w:r>
      <w:r>
        <w:t>for</w:t>
      </w:r>
      <w:r>
        <w:rPr>
          <w:spacing w:val="-5"/>
        </w:rPr>
        <w:t xml:space="preserve"> </w:t>
      </w:r>
      <w:r>
        <w:t>the</w:t>
      </w:r>
      <w:r>
        <w:rPr>
          <w:spacing w:val="-5"/>
        </w:rPr>
        <w:t xml:space="preserve"> </w:t>
      </w:r>
      <w:r>
        <w:t>Users’</w:t>
      </w:r>
      <w:r>
        <w:rPr>
          <w:spacing w:val="-2"/>
        </w:rPr>
        <w:t xml:space="preserve"> </w:t>
      </w:r>
      <w:r>
        <w:t>Group</w:t>
      </w:r>
      <w:r>
        <w:rPr>
          <w:spacing w:val="-5"/>
        </w:rPr>
        <w:t xml:space="preserve"> </w:t>
      </w:r>
      <w:r>
        <w:t>business</w:t>
      </w:r>
      <w:r>
        <w:rPr>
          <w:spacing w:val="-5"/>
        </w:rPr>
        <w:t xml:space="preserve"> </w:t>
      </w:r>
      <w:r>
        <w:t>and</w:t>
      </w:r>
      <w:r>
        <w:rPr>
          <w:spacing w:val="-5"/>
        </w:rPr>
        <w:t xml:space="preserve"> </w:t>
      </w:r>
      <w:r>
        <w:t>administrator’s</w:t>
      </w:r>
      <w:r>
        <w:rPr>
          <w:spacing w:val="-5"/>
        </w:rPr>
        <w:t xml:space="preserve"> </w:t>
      </w:r>
      <w:r>
        <w:t>meetings as well as those for other committees unless otherwise provided. The Secretary shall also serve on at least one committee outlined in Article VII.</w:t>
      </w:r>
    </w:p>
    <w:p w14:paraId="08F7A652" w14:textId="77777777" w:rsidR="00642D5A" w:rsidRDefault="00751D35" w:rsidP="007C33DB">
      <w:pPr>
        <w:pStyle w:val="BodyText"/>
        <w:ind w:left="270" w:right="130"/>
      </w:pPr>
      <w:r>
        <w:rPr>
          <w:b/>
        </w:rPr>
        <w:t xml:space="preserve">Immediate Past-President: </w:t>
      </w:r>
      <w:r>
        <w:t>The Immediate Past-President is a non-elected member of the board of Officers</w:t>
      </w:r>
      <w:r>
        <w:rPr>
          <w:spacing w:val="-4"/>
        </w:rPr>
        <w:t xml:space="preserve"> </w:t>
      </w:r>
      <w:r>
        <w:t>who</w:t>
      </w:r>
      <w:r>
        <w:rPr>
          <w:spacing w:val="-4"/>
        </w:rPr>
        <w:t xml:space="preserve"> </w:t>
      </w:r>
      <w:r>
        <w:t>serves</w:t>
      </w:r>
      <w:r>
        <w:rPr>
          <w:spacing w:val="-4"/>
        </w:rPr>
        <w:t xml:space="preserve"> </w:t>
      </w:r>
      <w:r>
        <w:t>in</w:t>
      </w:r>
      <w:r>
        <w:rPr>
          <w:spacing w:val="-4"/>
        </w:rPr>
        <w:t xml:space="preserve"> </w:t>
      </w:r>
      <w:r>
        <w:t>a</w:t>
      </w:r>
      <w:r>
        <w:rPr>
          <w:spacing w:val="-1"/>
        </w:rPr>
        <w:t xml:space="preserve"> </w:t>
      </w:r>
      <w:r>
        <w:t>limited</w:t>
      </w:r>
      <w:r>
        <w:rPr>
          <w:spacing w:val="-4"/>
        </w:rPr>
        <w:t xml:space="preserve"> </w:t>
      </w:r>
      <w:r>
        <w:t>advisory</w:t>
      </w:r>
      <w:r>
        <w:rPr>
          <w:spacing w:val="-8"/>
        </w:rPr>
        <w:t xml:space="preserve"> </w:t>
      </w:r>
      <w:r>
        <w:t>capacity</w:t>
      </w:r>
      <w:r>
        <w:rPr>
          <w:spacing w:val="-4"/>
        </w:rPr>
        <w:t xml:space="preserve"> </w:t>
      </w:r>
      <w:r>
        <w:t>to</w:t>
      </w:r>
      <w:r>
        <w:rPr>
          <w:spacing w:val="-4"/>
        </w:rPr>
        <w:t xml:space="preserve"> </w:t>
      </w:r>
      <w:r>
        <w:t>offer</w:t>
      </w:r>
      <w:r>
        <w:rPr>
          <w:spacing w:val="-4"/>
        </w:rPr>
        <w:t xml:space="preserve"> </w:t>
      </w:r>
      <w:r>
        <w:t>support</w:t>
      </w:r>
      <w:r>
        <w:rPr>
          <w:spacing w:val="-1"/>
        </w:rPr>
        <w:t xml:space="preserve"> </w:t>
      </w:r>
      <w:r>
        <w:t>and</w:t>
      </w:r>
      <w:r>
        <w:rPr>
          <w:spacing w:val="-1"/>
        </w:rPr>
        <w:t xml:space="preserve"> </w:t>
      </w:r>
      <w:r>
        <w:t>guidance</w:t>
      </w:r>
      <w:r>
        <w:rPr>
          <w:spacing w:val="-7"/>
        </w:rPr>
        <w:t xml:space="preserve"> </w:t>
      </w:r>
      <w:r>
        <w:t>for</w:t>
      </w:r>
      <w:r>
        <w:rPr>
          <w:spacing w:val="-4"/>
        </w:rPr>
        <w:t xml:space="preserve"> </w:t>
      </w:r>
      <w:r>
        <w:t>the</w:t>
      </w:r>
      <w:r>
        <w:rPr>
          <w:spacing w:val="-4"/>
        </w:rPr>
        <w:t xml:space="preserve"> </w:t>
      </w:r>
      <w:r>
        <w:t>newly-elected President. The Immediate Past-President assumes their position upon the installation of the Vice President as President of the KLAS Users’ Group.</w:t>
      </w:r>
    </w:p>
    <w:p w14:paraId="1FB43F94" w14:textId="77777777" w:rsidR="00642D5A" w:rsidRDefault="00642D5A" w:rsidP="007C33DB">
      <w:pPr>
        <w:pStyle w:val="BodyText"/>
        <w:spacing w:before="0"/>
        <w:ind w:left="270"/>
        <w:rPr>
          <w:sz w:val="21"/>
        </w:rPr>
      </w:pPr>
    </w:p>
    <w:p w14:paraId="60F7D58C" w14:textId="77777777" w:rsidR="00642D5A" w:rsidRDefault="00751D35" w:rsidP="007C33DB">
      <w:pPr>
        <w:pStyle w:val="Heading2"/>
        <w:ind w:left="270"/>
        <w:rPr>
          <w:rFonts w:ascii="Arial"/>
        </w:rPr>
      </w:pPr>
      <w:r>
        <w:rPr>
          <w:rFonts w:ascii="Arial"/>
        </w:rPr>
        <w:t>Election</w:t>
      </w:r>
      <w:r>
        <w:rPr>
          <w:rFonts w:ascii="Arial"/>
          <w:spacing w:val="-7"/>
        </w:rPr>
        <w:t xml:space="preserve"> </w:t>
      </w:r>
      <w:r>
        <w:rPr>
          <w:rFonts w:ascii="Arial"/>
        </w:rPr>
        <w:t>and</w:t>
      </w:r>
      <w:r>
        <w:rPr>
          <w:rFonts w:ascii="Arial"/>
          <w:spacing w:val="-5"/>
        </w:rPr>
        <w:t xml:space="preserve"> </w:t>
      </w:r>
      <w:r>
        <w:rPr>
          <w:rFonts w:ascii="Arial"/>
        </w:rPr>
        <w:t>Term</w:t>
      </w:r>
      <w:r>
        <w:rPr>
          <w:rFonts w:ascii="Arial"/>
          <w:spacing w:val="-5"/>
        </w:rPr>
        <w:t xml:space="preserve"> </w:t>
      </w:r>
      <w:r>
        <w:rPr>
          <w:rFonts w:ascii="Arial"/>
        </w:rPr>
        <w:t>of</w:t>
      </w:r>
      <w:r>
        <w:rPr>
          <w:rFonts w:ascii="Arial"/>
          <w:spacing w:val="-6"/>
        </w:rPr>
        <w:t xml:space="preserve"> </w:t>
      </w:r>
      <w:r>
        <w:rPr>
          <w:rFonts w:ascii="Arial"/>
          <w:spacing w:val="-2"/>
        </w:rPr>
        <w:t>Office</w:t>
      </w:r>
    </w:p>
    <w:p w14:paraId="1EC85253" w14:textId="77777777" w:rsidR="00642D5A" w:rsidRDefault="00751D35" w:rsidP="007C33DB">
      <w:pPr>
        <w:pStyle w:val="BodyText"/>
        <w:spacing w:before="119"/>
        <w:ind w:left="270" w:right="130"/>
      </w:pPr>
      <w:r>
        <w:t>Officers shall be elected at the KLAS Users’ Group Conference.</w:t>
      </w:r>
      <w:r>
        <w:rPr>
          <w:spacing w:val="40"/>
        </w:rPr>
        <w:t xml:space="preserve"> </w:t>
      </w:r>
      <w:r>
        <w:t>If an election occurs in a non- conference</w:t>
      </w:r>
      <w:r>
        <w:rPr>
          <w:spacing w:val="-1"/>
        </w:rPr>
        <w:t xml:space="preserve"> </w:t>
      </w:r>
      <w:r>
        <w:t>year,</w:t>
      </w:r>
      <w:r>
        <w:rPr>
          <w:spacing w:val="-4"/>
        </w:rPr>
        <w:t xml:space="preserve"> </w:t>
      </w:r>
      <w:r>
        <w:t>it</w:t>
      </w:r>
      <w:r>
        <w:rPr>
          <w:spacing w:val="-4"/>
        </w:rPr>
        <w:t xml:space="preserve"> </w:t>
      </w:r>
      <w:r>
        <w:t>will</w:t>
      </w:r>
      <w:r>
        <w:rPr>
          <w:spacing w:val="-1"/>
        </w:rPr>
        <w:t xml:space="preserve"> </w:t>
      </w:r>
      <w:r>
        <w:t>be</w:t>
      </w:r>
      <w:r>
        <w:rPr>
          <w:spacing w:val="-6"/>
        </w:rPr>
        <w:t xml:space="preserve"> </w:t>
      </w:r>
      <w:r>
        <w:t>conducted</w:t>
      </w:r>
      <w:r>
        <w:rPr>
          <w:spacing w:val="-6"/>
        </w:rPr>
        <w:t xml:space="preserve"> </w:t>
      </w:r>
      <w:r>
        <w:t>online</w:t>
      </w:r>
      <w:r>
        <w:rPr>
          <w:spacing w:val="-4"/>
        </w:rPr>
        <w:t xml:space="preserve"> </w:t>
      </w:r>
      <w:r>
        <w:t>to</w:t>
      </w:r>
      <w:r>
        <w:rPr>
          <w:spacing w:val="-4"/>
        </w:rPr>
        <w:t xml:space="preserve"> </w:t>
      </w:r>
      <w:r>
        <w:t>facilitate</w:t>
      </w:r>
      <w:r>
        <w:rPr>
          <w:spacing w:val="-6"/>
        </w:rPr>
        <w:t xml:space="preserve"> </w:t>
      </w:r>
      <w:r>
        <w:t>broader</w:t>
      </w:r>
      <w:r>
        <w:rPr>
          <w:spacing w:val="-6"/>
        </w:rPr>
        <w:t xml:space="preserve"> </w:t>
      </w:r>
      <w:r>
        <w:t>participation</w:t>
      </w:r>
      <w:r>
        <w:rPr>
          <w:spacing w:val="-4"/>
        </w:rPr>
        <w:t xml:space="preserve"> </w:t>
      </w:r>
      <w:r>
        <w:t>of</w:t>
      </w:r>
      <w:r>
        <w:rPr>
          <w:spacing w:val="-6"/>
        </w:rPr>
        <w:t xml:space="preserve"> </w:t>
      </w:r>
      <w:r>
        <w:t>Users’</w:t>
      </w:r>
      <w:r>
        <w:rPr>
          <w:spacing w:val="-4"/>
        </w:rPr>
        <w:t xml:space="preserve"> </w:t>
      </w:r>
      <w:r>
        <w:t>Group</w:t>
      </w:r>
      <w:r>
        <w:rPr>
          <w:spacing w:val="-4"/>
        </w:rPr>
        <w:t xml:space="preserve"> </w:t>
      </w:r>
      <w:r>
        <w:t>members. A plurality of the votes is required to elect an officer. The number of agencies voting will constitute a quorum. Each agency member of the Users’ Group will receive one vote.</w:t>
      </w:r>
    </w:p>
    <w:p w14:paraId="060AF44D" w14:textId="77777777" w:rsidR="00642D5A" w:rsidRDefault="00751D35" w:rsidP="007C33DB">
      <w:pPr>
        <w:pStyle w:val="BodyText"/>
        <w:ind w:left="270"/>
      </w:pPr>
      <w:r>
        <w:rPr>
          <w:b/>
        </w:rPr>
        <w:t>The</w:t>
      </w:r>
      <w:r>
        <w:rPr>
          <w:b/>
          <w:spacing w:val="-4"/>
        </w:rPr>
        <w:t xml:space="preserve"> </w:t>
      </w:r>
      <w:r>
        <w:rPr>
          <w:b/>
        </w:rPr>
        <w:t>President</w:t>
      </w:r>
      <w:r>
        <w:rPr>
          <w:b/>
          <w:spacing w:val="-4"/>
        </w:rPr>
        <w:t xml:space="preserve"> </w:t>
      </w:r>
      <w:r>
        <w:t>is</w:t>
      </w:r>
      <w:r>
        <w:rPr>
          <w:spacing w:val="-5"/>
        </w:rPr>
        <w:t xml:space="preserve"> </w:t>
      </w:r>
      <w:r>
        <w:t>a</w:t>
      </w:r>
      <w:r>
        <w:rPr>
          <w:spacing w:val="-6"/>
        </w:rPr>
        <w:t xml:space="preserve"> </w:t>
      </w:r>
      <w:r>
        <w:t>position</w:t>
      </w:r>
      <w:r>
        <w:rPr>
          <w:spacing w:val="-5"/>
        </w:rPr>
        <w:t xml:space="preserve"> </w:t>
      </w:r>
      <w:r>
        <w:t>assumed</w:t>
      </w:r>
      <w:r>
        <w:rPr>
          <w:spacing w:val="-8"/>
        </w:rPr>
        <w:t xml:space="preserve"> </w:t>
      </w:r>
      <w:r>
        <w:t>by</w:t>
      </w:r>
      <w:r>
        <w:rPr>
          <w:spacing w:val="-9"/>
        </w:rPr>
        <w:t xml:space="preserve"> </w:t>
      </w:r>
      <w:r>
        <w:t>the</w:t>
      </w:r>
      <w:r>
        <w:rPr>
          <w:spacing w:val="-6"/>
        </w:rPr>
        <w:t xml:space="preserve"> </w:t>
      </w:r>
      <w:r>
        <w:t>outgoing</w:t>
      </w:r>
      <w:r>
        <w:rPr>
          <w:spacing w:val="-7"/>
        </w:rPr>
        <w:t xml:space="preserve"> </w:t>
      </w:r>
      <w:r>
        <w:t>Vice</w:t>
      </w:r>
      <w:r>
        <w:rPr>
          <w:spacing w:val="-6"/>
        </w:rPr>
        <w:t xml:space="preserve"> </w:t>
      </w:r>
      <w:r>
        <w:t>President</w:t>
      </w:r>
      <w:r>
        <w:rPr>
          <w:spacing w:val="-2"/>
        </w:rPr>
        <w:t xml:space="preserve"> </w:t>
      </w:r>
      <w:r>
        <w:t>that</w:t>
      </w:r>
      <w:r>
        <w:rPr>
          <w:spacing w:val="-7"/>
        </w:rPr>
        <w:t xml:space="preserve"> </w:t>
      </w:r>
      <w:r>
        <w:t>serves</w:t>
      </w:r>
      <w:r>
        <w:rPr>
          <w:spacing w:val="-5"/>
        </w:rPr>
        <w:t xml:space="preserve"> </w:t>
      </w:r>
      <w:r>
        <w:t>a</w:t>
      </w:r>
      <w:r>
        <w:rPr>
          <w:spacing w:val="-6"/>
        </w:rPr>
        <w:t xml:space="preserve"> </w:t>
      </w:r>
      <w:r>
        <w:t>term</w:t>
      </w:r>
      <w:r>
        <w:rPr>
          <w:spacing w:val="-6"/>
        </w:rPr>
        <w:t xml:space="preserve"> </w:t>
      </w:r>
      <w:r>
        <w:t>of</w:t>
      </w:r>
      <w:r>
        <w:rPr>
          <w:spacing w:val="-4"/>
        </w:rPr>
        <w:t xml:space="preserve"> </w:t>
      </w:r>
      <w:r>
        <w:t>one</w:t>
      </w:r>
      <w:r>
        <w:rPr>
          <w:spacing w:val="-3"/>
        </w:rPr>
        <w:t xml:space="preserve"> </w:t>
      </w:r>
      <w:r>
        <w:rPr>
          <w:spacing w:val="-2"/>
        </w:rPr>
        <w:t>year.</w:t>
      </w:r>
    </w:p>
    <w:p w14:paraId="6D4ADFA6" w14:textId="505A2453" w:rsidR="00642D5A" w:rsidRPr="00B80DD2" w:rsidRDefault="00751D35" w:rsidP="00B80DD2">
      <w:pPr>
        <w:pStyle w:val="BodyText"/>
        <w:ind w:left="270"/>
        <w:rPr>
          <w:spacing w:val="-2"/>
          <w:rPrChange w:id="6" w:author="Timmons, Traci" w:date="2023-07-05T18:54:00Z">
            <w:rPr/>
          </w:rPrChange>
        </w:rPr>
      </w:pPr>
      <w:r>
        <w:rPr>
          <w:b/>
        </w:rPr>
        <w:t>The</w:t>
      </w:r>
      <w:r>
        <w:rPr>
          <w:b/>
          <w:spacing w:val="-5"/>
        </w:rPr>
        <w:t xml:space="preserve"> </w:t>
      </w:r>
      <w:r>
        <w:rPr>
          <w:b/>
        </w:rPr>
        <w:t>Vice</w:t>
      </w:r>
      <w:r>
        <w:rPr>
          <w:b/>
          <w:spacing w:val="-4"/>
        </w:rPr>
        <w:t xml:space="preserve"> </w:t>
      </w:r>
      <w:r>
        <w:rPr>
          <w:b/>
        </w:rPr>
        <w:t>President</w:t>
      </w:r>
      <w:r>
        <w:rPr>
          <w:b/>
          <w:spacing w:val="-3"/>
        </w:rPr>
        <w:t xml:space="preserve"> </w:t>
      </w:r>
      <w:r>
        <w:t>is</w:t>
      </w:r>
      <w:r>
        <w:rPr>
          <w:spacing w:val="-6"/>
        </w:rPr>
        <w:t xml:space="preserve"> </w:t>
      </w:r>
      <w:r>
        <w:t>an</w:t>
      </w:r>
      <w:r>
        <w:rPr>
          <w:spacing w:val="-4"/>
        </w:rPr>
        <w:t xml:space="preserve"> </w:t>
      </w:r>
      <w:r>
        <w:t>elected</w:t>
      </w:r>
      <w:r>
        <w:rPr>
          <w:spacing w:val="-6"/>
        </w:rPr>
        <w:t xml:space="preserve"> </w:t>
      </w:r>
      <w:r>
        <w:t>position</w:t>
      </w:r>
      <w:r>
        <w:rPr>
          <w:spacing w:val="-6"/>
        </w:rPr>
        <w:t xml:space="preserve"> </w:t>
      </w:r>
      <w:r>
        <w:t>that</w:t>
      </w:r>
      <w:r>
        <w:rPr>
          <w:spacing w:val="-5"/>
        </w:rPr>
        <w:t xml:space="preserve"> </w:t>
      </w:r>
      <w:r>
        <w:t>serves</w:t>
      </w:r>
      <w:r>
        <w:rPr>
          <w:spacing w:val="-6"/>
        </w:rPr>
        <w:t xml:space="preserve"> </w:t>
      </w:r>
      <w:r>
        <w:t>a</w:t>
      </w:r>
      <w:r>
        <w:rPr>
          <w:spacing w:val="-6"/>
        </w:rPr>
        <w:t xml:space="preserve"> </w:t>
      </w:r>
      <w:r>
        <w:t>term</w:t>
      </w:r>
      <w:r>
        <w:rPr>
          <w:spacing w:val="-7"/>
        </w:rPr>
        <w:t xml:space="preserve"> </w:t>
      </w:r>
      <w:r>
        <w:t>of</w:t>
      </w:r>
      <w:r>
        <w:rPr>
          <w:spacing w:val="-6"/>
        </w:rPr>
        <w:t xml:space="preserve"> </w:t>
      </w:r>
      <w:r>
        <w:t>one</w:t>
      </w:r>
      <w:r>
        <w:rPr>
          <w:spacing w:val="-2"/>
        </w:rPr>
        <w:t xml:space="preserve"> </w:t>
      </w:r>
      <w:r>
        <w:t>year</w:t>
      </w:r>
      <w:r>
        <w:rPr>
          <w:spacing w:val="-7"/>
        </w:rPr>
        <w:t xml:space="preserve"> </w:t>
      </w:r>
      <w:r>
        <w:t>and</w:t>
      </w:r>
      <w:r>
        <w:rPr>
          <w:spacing w:val="-4"/>
        </w:rPr>
        <w:t xml:space="preserve"> </w:t>
      </w:r>
      <w:r>
        <w:t>then</w:t>
      </w:r>
      <w:r>
        <w:rPr>
          <w:spacing w:val="-6"/>
        </w:rPr>
        <w:t xml:space="preserve"> </w:t>
      </w:r>
      <w:r>
        <w:t>becomes</w:t>
      </w:r>
      <w:r>
        <w:rPr>
          <w:spacing w:val="-6"/>
        </w:rPr>
        <w:t xml:space="preserve"> </w:t>
      </w:r>
      <w:r>
        <w:t>the</w:t>
      </w:r>
      <w:r>
        <w:rPr>
          <w:spacing w:val="-8"/>
        </w:rPr>
        <w:t xml:space="preserve"> </w:t>
      </w:r>
      <w:r>
        <w:rPr>
          <w:spacing w:val="-2"/>
        </w:rPr>
        <w:t>President</w:t>
      </w:r>
      <w:ins w:id="7" w:author="Timmons, Traci" w:date="2023-07-05T18:52:00Z">
        <w:r w:rsidR="00B80DD2">
          <w:rPr>
            <w:spacing w:val="-2"/>
          </w:rPr>
          <w:t>.</w:t>
        </w:r>
      </w:ins>
      <w:ins w:id="8" w:author="Timmons, Traci" w:date="2023-07-05T18:53:00Z">
        <w:r w:rsidR="00B80DD2">
          <w:rPr>
            <w:spacing w:val="-2"/>
          </w:rPr>
          <w:t xml:space="preserve"> If the President vacates the office before the end of their term, the Vice-President shall assume the office of President.</w:t>
        </w:r>
      </w:ins>
      <w:ins w:id="9" w:author="Timmons, Traci" w:date="2023-07-05T18:54:00Z">
        <w:r w:rsidR="00B80DD2">
          <w:rPr>
            <w:spacing w:val="-2"/>
          </w:rPr>
          <w:t xml:space="preserve"> </w:t>
        </w:r>
      </w:ins>
      <w:ins w:id="10" w:author="Timmons, Traci" w:date="2023-07-05T18:53:00Z">
        <w:r w:rsidR="00B80DD2">
          <w:rPr>
            <w:spacing w:val="-2"/>
          </w:rPr>
          <w:t>If the Vice-President becomes President before the term ends, a new Vice-President shall be elected.</w:t>
        </w:r>
      </w:ins>
    </w:p>
    <w:p w14:paraId="6C72CD8D" w14:textId="77777777" w:rsidR="00642D5A" w:rsidRDefault="00751D35" w:rsidP="007C33DB">
      <w:pPr>
        <w:pStyle w:val="BodyText"/>
        <w:ind w:left="270"/>
      </w:pPr>
      <w:r>
        <w:rPr>
          <w:b/>
        </w:rPr>
        <w:t>The</w:t>
      </w:r>
      <w:r>
        <w:rPr>
          <w:b/>
          <w:spacing w:val="-1"/>
        </w:rPr>
        <w:t xml:space="preserve"> </w:t>
      </w:r>
      <w:r>
        <w:rPr>
          <w:b/>
        </w:rPr>
        <w:t>Secretary</w:t>
      </w:r>
      <w:r>
        <w:rPr>
          <w:b/>
          <w:spacing w:val="-1"/>
        </w:rPr>
        <w:t xml:space="preserve"> </w:t>
      </w:r>
      <w:r>
        <w:t>is</w:t>
      </w:r>
      <w:r>
        <w:rPr>
          <w:spacing w:val="-3"/>
        </w:rPr>
        <w:t xml:space="preserve"> </w:t>
      </w:r>
      <w:r>
        <w:t>an</w:t>
      </w:r>
      <w:r>
        <w:rPr>
          <w:spacing w:val="-3"/>
        </w:rPr>
        <w:t xml:space="preserve"> </w:t>
      </w:r>
      <w:r>
        <w:t>elected</w:t>
      </w:r>
      <w:r>
        <w:rPr>
          <w:spacing w:val="-3"/>
        </w:rPr>
        <w:t xml:space="preserve"> </w:t>
      </w:r>
      <w:r>
        <w:t>position</w:t>
      </w:r>
      <w:r>
        <w:rPr>
          <w:spacing w:val="-3"/>
        </w:rPr>
        <w:t xml:space="preserve"> </w:t>
      </w:r>
      <w:r>
        <w:t>that</w:t>
      </w:r>
      <w:r>
        <w:rPr>
          <w:spacing w:val="-2"/>
        </w:rPr>
        <w:t xml:space="preserve"> </w:t>
      </w:r>
      <w:r>
        <w:t>serves</w:t>
      </w:r>
      <w:r>
        <w:rPr>
          <w:spacing w:val="-3"/>
        </w:rPr>
        <w:t xml:space="preserve"> </w:t>
      </w:r>
      <w:r>
        <w:t>a term</w:t>
      </w:r>
      <w:r>
        <w:rPr>
          <w:spacing w:val="-4"/>
        </w:rPr>
        <w:t xml:space="preserve"> </w:t>
      </w:r>
      <w:r>
        <w:t>of</w:t>
      </w:r>
      <w:r>
        <w:rPr>
          <w:spacing w:val="-3"/>
        </w:rPr>
        <w:t xml:space="preserve"> </w:t>
      </w:r>
      <w:r>
        <w:t>two years</w:t>
      </w:r>
      <w:r>
        <w:rPr>
          <w:spacing w:val="-3"/>
        </w:rPr>
        <w:t xml:space="preserve"> </w:t>
      </w:r>
      <w:r>
        <w:t>and</w:t>
      </w:r>
      <w:r>
        <w:rPr>
          <w:spacing w:val="-3"/>
        </w:rPr>
        <w:t xml:space="preserve"> </w:t>
      </w:r>
      <w:r>
        <w:t>can</w:t>
      </w:r>
      <w:r>
        <w:rPr>
          <w:spacing w:val="-3"/>
        </w:rPr>
        <w:t xml:space="preserve"> </w:t>
      </w:r>
      <w:r>
        <w:t>stand</w:t>
      </w:r>
      <w:r>
        <w:rPr>
          <w:spacing w:val="-5"/>
        </w:rPr>
        <w:t xml:space="preserve"> </w:t>
      </w:r>
      <w:r>
        <w:t>for</w:t>
      </w:r>
      <w:r>
        <w:rPr>
          <w:spacing w:val="-5"/>
        </w:rPr>
        <w:t xml:space="preserve"> </w:t>
      </w:r>
      <w:r>
        <w:t>re-election</w:t>
      </w:r>
      <w:r>
        <w:rPr>
          <w:spacing w:val="-3"/>
        </w:rPr>
        <w:t xml:space="preserve"> </w:t>
      </w:r>
      <w:r>
        <w:t>at</w:t>
      </w:r>
      <w:r>
        <w:rPr>
          <w:spacing w:val="-4"/>
        </w:rPr>
        <w:t xml:space="preserve"> </w:t>
      </w:r>
      <w:r>
        <w:t>the end of their first two-year term.</w:t>
      </w:r>
    </w:p>
    <w:p w14:paraId="0B4489F2" w14:textId="77777777" w:rsidR="00642D5A" w:rsidRDefault="00751D35" w:rsidP="007C33DB">
      <w:pPr>
        <w:spacing w:before="120"/>
        <w:ind w:left="270"/>
        <w:rPr>
          <w:sz w:val="24"/>
        </w:rPr>
      </w:pPr>
      <w:r>
        <w:rPr>
          <w:b/>
          <w:sz w:val="24"/>
        </w:rPr>
        <w:t>The</w:t>
      </w:r>
      <w:r>
        <w:rPr>
          <w:b/>
          <w:spacing w:val="-2"/>
          <w:sz w:val="24"/>
        </w:rPr>
        <w:t xml:space="preserve"> </w:t>
      </w:r>
      <w:r>
        <w:rPr>
          <w:b/>
          <w:sz w:val="24"/>
        </w:rPr>
        <w:t>Immediate</w:t>
      </w:r>
      <w:r>
        <w:rPr>
          <w:b/>
          <w:spacing w:val="-4"/>
          <w:sz w:val="24"/>
        </w:rPr>
        <w:t xml:space="preserve"> </w:t>
      </w:r>
      <w:r>
        <w:rPr>
          <w:b/>
          <w:sz w:val="24"/>
        </w:rPr>
        <w:t xml:space="preserve">Past-President </w:t>
      </w:r>
      <w:r>
        <w:rPr>
          <w:sz w:val="24"/>
        </w:rPr>
        <w:t>is</w:t>
      </w:r>
      <w:r>
        <w:rPr>
          <w:spacing w:val="-4"/>
          <w:sz w:val="24"/>
        </w:rPr>
        <w:t xml:space="preserve"> </w:t>
      </w:r>
      <w:r>
        <w:rPr>
          <w:sz w:val="24"/>
        </w:rPr>
        <w:t>a</w:t>
      </w:r>
      <w:r>
        <w:rPr>
          <w:spacing w:val="-4"/>
          <w:sz w:val="24"/>
        </w:rPr>
        <w:t xml:space="preserve"> </w:t>
      </w:r>
      <w:r>
        <w:rPr>
          <w:sz w:val="24"/>
        </w:rPr>
        <w:t>position</w:t>
      </w:r>
      <w:r>
        <w:rPr>
          <w:spacing w:val="-4"/>
          <w:sz w:val="24"/>
        </w:rPr>
        <w:t xml:space="preserve"> </w:t>
      </w:r>
      <w:r>
        <w:rPr>
          <w:sz w:val="24"/>
        </w:rPr>
        <w:t>assumed</w:t>
      </w:r>
      <w:r>
        <w:rPr>
          <w:spacing w:val="-6"/>
          <w:sz w:val="24"/>
        </w:rPr>
        <w:t xml:space="preserve"> </w:t>
      </w:r>
      <w:r>
        <w:rPr>
          <w:sz w:val="24"/>
        </w:rPr>
        <w:t>by</w:t>
      </w:r>
      <w:r>
        <w:rPr>
          <w:spacing w:val="-8"/>
          <w:sz w:val="24"/>
        </w:rPr>
        <w:t xml:space="preserve"> </w:t>
      </w:r>
      <w:r>
        <w:rPr>
          <w:sz w:val="24"/>
        </w:rPr>
        <w:t>the</w:t>
      </w:r>
      <w:r>
        <w:rPr>
          <w:spacing w:val="-4"/>
          <w:sz w:val="24"/>
        </w:rPr>
        <w:t xml:space="preserve"> </w:t>
      </w:r>
      <w:r>
        <w:rPr>
          <w:sz w:val="24"/>
        </w:rPr>
        <w:t>outgoing</w:t>
      </w:r>
      <w:r>
        <w:rPr>
          <w:spacing w:val="-6"/>
          <w:sz w:val="24"/>
        </w:rPr>
        <w:t xml:space="preserve"> </w:t>
      </w:r>
      <w:r>
        <w:rPr>
          <w:sz w:val="24"/>
        </w:rPr>
        <w:t>President</w:t>
      </w:r>
      <w:r>
        <w:rPr>
          <w:spacing w:val="-4"/>
          <w:sz w:val="24"/>
        </w:rPr>
        <w:t xml:space="preserve"> </w:t>
      </w:r>
      <w:r>
        <w:rPr>
          <w:sz w:val="24"/>
        </w:rPr>
        <w:t>that</w:t>
      </w:r>
      <w:r>
        <w:rPr>
          <w:spacing w:val="-4"/>
          <w:sz w:val="24"/>
        </w:rPr>
        <w:t xml:space="preserve"> </w:t>
      </w:r>
      <w:r>
        <w:rPr>
          <w:sz w:val="24"/>
        </w:rPr>
        <w:t>serves</w:t>
      </w:r>
      <w:r>
        <w:rPr>
          <w:spacing w:val="-4"/>
          <w:sz w:val="24"/>
        </w:rPr>
        <w:t xml:space="preserve"> </w:t>
      </w:r>
      <w:r>
        <w:rPr>
          <w:sz w:val="24"/>
        </w:rPr>
        <w:t>a</w:t>
      </w:r>
      <w:r>
        <w:rPr>
          <w:spacing w:val="-4"/>
          <w:sz w:val="24"/>
        </w:rPr>
        <w:t xml:space="preserve"> </w:t>
      </w:r>
      <w:r>
        <w:rPr>
          <w:sz w:val="24"/>
        </w:rPr>
        <w:t>one-year term, with no renewal in office.</w:t>
      </w:r>
    </w:p>
    <w:p w14:paraId="5F6CB5CB" w14:textId="6BF47051" w:rsidR="00642D5A" w:rsidRDefault="00751D35" w:rsidP="007C33DB">
      <w:pPr>
        <w:spacing w:before="120"/>
        <w:ind w:left="270"/>
        <w:rPr>
          <w:sz w:val="24"/>
        </w:rPr>
      </w:pPr>
      <w:del w:id="11" w:author="Timmons, Traci" w:date="2023-07-05T18:53:00Z">
        <w:r w:rsidDel="00B80DD2">
          <w:rPr>
            <w:b/>
            <w:sz w:val="24"/>
          </w:rPr>
          <w:delText>The</w:delText>
        </w:r>
        <w:r w:rsidDel="00B80DD2">
          <w:rPr>
            <w:b/>
            <w:spacing w:val="-8"/>
            <w:sz w:val="24"/>
          </w:rPr>
          <w:delText xml:space="preserve"> </w:delText>
        </w:r>
        <w:r w:rsidDel="00B80DD2">
          <w:rPr>
            <w:b/>
            <w:sz w:val="24"/>
          </w:rPr>
          <w:delText>President,</w:delText>
        </w:r>
        <w:r w:rsidDel="00B80DD2">
          <w:rPr>
            <w:b/>
            <w:spacing w:val="-9"/>
            <w:sz w:val="24"/>
          </w:rPr>
          <w:delText xml:space="preserve"> </w:delText>
        </w:r>
        <w:r w:rsidDel="00B80DD2">
          <w:rPr>
            <w:b/>
            <w:sz w:val="24"/>
          </w:rPr>
          <w:delText>Vice</w:delText>
        </w:r>
        <w:r w:rsidDel="00B80DD2">
          <w:rPr>
            <w:b/>
            <w:spacing w:val="-9"/>
            <w:sz w:val="24"/>
          </w:rPr>
          <w:delText xml:space="preserve"> </w:delText>
        </w:r>
        <w:r w:rsidDel="00B80DD2">
          <w:rPr>
            <w:b/>
            <w:sz w:val="24"/>
          </w:rPr>
          <w:delText>President</w:delText>
        </w:r>
        <w:r w:rsidDel="00B80DD2">
          <w:rPr>
            <w:b/>
            <w:spacing w:val="-9"/>
            <w:sz w:val="24"/>
          </w:rPr>
          <w:delText xml:space="preserve"> </w:delText>
        </w:r>
        <w:r w:rsidDel="00B80DD2">
          <w:rPr>
            <w:b/>
            <w:sz w:val="24"/>
          </w:rPr>
          <w:delText>and</w:delText>
        </w:r>
        <w:r w:rsidDel="00B80DD2">
          <w:rPr>
            <w:b/>
            <w:spacing w:val="-7"/>
            <w:sz w:val="24"/>
          </w:rPr>
          <w:delText xml:space="preserve"> </w:delText>
        </w:r>
        <w:r w:rsidDel="00B80DD2">
          <w:rPr>
            <w:b/>
            <w:sz w:val="24"/>
          </w:rPr>
          <w:delText>Immediate</w:delText>
        </w:r>
        <w:r w:rsidDel="00B80DD2">
          <w:rPr>
            <w:b/>
            <w:spacing w:val="-10"/>
            <w:sz w:val="24"/>
          </w:rPr>
          <w:delText xml:space="preserve"> </w:delText>
        </w:r>
        <w:r w:rsidDel="00B80DD2">
          <w:rPr>
            <w:b/>
            <w:sz w:val="24"/>
          </w:rPr>
          <w:delText>Past-President</w:delText>
        </w:r>
        <w:r w:rsidDel="00B80DD2">
          <w:rPr>
            <w:b/>
            <w:spacing w:val="-2"/>
            <w:sz w:val="24"/>
          </w:rPr>
          <w:delText xml:space="preserve"> </w:delText>
        </w:r>
        <w:r w:rsidDel="00B80DD2">
          <w:rPr>
            <w:sz w:val="24"/>
          </w:rPr>
          <w:delText>will</w:delText>
        </w:r>
        <w:r w:rsidDel="00B80DD2">
          <w:rPr>
            <w:spacing w:val="-9"/>
            <w:sz w:val="24"/>
          </w:rPr>
          <w:delText xml:space="preserve"> </w:delText>
        </w:r>
        <w:r w:rsidDel="00B80DD2">
          <w:rPr>
            <w:sz w:val="24"/>
          </w:rPr>
          <w:delText>serve</w:delText>
        </w:r>
        <w:r w:rsidDel="00B80DD2">
          <w:rPr>
            <w:spacing w:val="-6"/>
            <w:sz w:val="24"/>
          </w:rPr>
          <w:delText xml:space="preserve"> </w:delText>
        </w:r>
        <w:r w:rsidDel="00B80DD2">
          <w:rPr>
            <w:sz w:val="24"/>
          </w:rPr>
          <w:delText>one-year</w:delText>
        </w:r>
        <w:r w:rsidDel="00B80DD2">
          <w:rPr>
            <w:spacing w:val="-9"/>
            <w:sz w:val="24"/>
          </w:rPr>
          <w:delText xml:space="preserve"> </w:delText>
        </w:r>
        <w:r w:rsidDel="00B80DD2">
          <w:rPr>
            <w:sz w:val="24"/>
          </w:rPr>
          <w:delText>terms</w:delText>
        </w:r>
        <w:r w:rsidDel="00B80DD2">
          <w:rPr>
            <w:spacing w:val="-9"/>
            <w:sz w:val="24"/>
          </w:rPr>
          <w:delText xml:space="preserve"> </w:delText>
        </w:r>
        <w:r w:rsidDel="00B80DD2">
          <w:rPr>
            <w:spacing w:val="-2"/>
            <w:sz w:val="24"/>
          </w:rPr>
          <w:delText>each.</w:delText>
        </w:r>
      </w:del>
    </w:p>
    <w:p w14:paraId="68872561" w14:textId="77777777" w:rsidR="00642D5A" w:rsidRDefault="00751D35" w:rsidP="007C33DB">
      <w:pPr>
        <w:pStyle w:val="BodyText"/>
        <w:ind w:left="270"/>
      </w:pPr>
      <w:r>
        <w:t>Before</w:t>
      </w:r>
      <w:r>
        <w:rPr>
          <w:spacing w:val="-7"/>
        </w:rPr>
        <w:t xml:space="preserve"> </w:t>
      </w:r>
      <w:r>
        <w:t>the</w:t>
      </w:r>
      <w:r>
        <w:rPr>
          <w:spacing w:val="-4"/>
        </w:rPr>
        <w:t xml:space="preserve"> </w:t>
      </w:r>
      <w:r>
        <w:t>election,</w:t>
      </w:r>
      <w:r>
        <w:rPr>
          <w:spacing w:val="-4"/>
        </w:rPr>
        <w:t xml:space="preserve"> </w:t>
      </w:r>
      <w:r>
        <w:t>nominations</w:t>
      </w:r>
      <w:r>
        <w:rPr>
          <w:spacing w:val="-4"/>
        </w:rPr>
        <w:t xml:space="preserve"> </w:t>
      </w:r>
      <w:r>
        <w:t>shall</w:t>
      </w:r>
      <w:r>
        <w:rPr>
          <w:spacing w:val="-4"/>
        </w:rPr>
        <w:t xml:space="preserve"> </w:t>
      </w:r>
      <w:r>
        <w:t>be</w:t>
      </w:r>
      <w:r>
        <w:rPr>
          <w:spacing w:val="-4"/>
        </w:rPr>
        <w:t xml:space="preserve"> </w:t>
      </w:r>
      <w:r>
        <w:t>requested</w:t>
      </w:r>
      <w:r>
        <w:rPr>
          <w:spacing w:val="-4"/>
        </w:rPr>
        <w:t xml:space="preserve"> </w:t>
      </w:r>
      <w:r>
        <w:t>from</w:t>
      </w:r>
      <w:r>
        <w:rPr>
          <w:spacing w:val="-4"/>
        </w:rPr>
        <w:t xml:space="preserve"> </w:t>
      </w:r>
      <w:r>
        <w:t>the</w:t>
      </w:r>
      <w:r>
        <w:rPr>
          <w:spacing w:val="-4"/>
        </w:rPr>
        <w:t xml:space="preserve"> </w:t>
      </w:r>
      <w:r>
        <w:t>floor</w:t>
      </w:r>
      <w:r>
        <w:rPr>
          <w:spacing w:val="-4"/>
        </w:rPr>
        <w:t xml:space="preserve"> </w:t>
      </w:r>
      <w:r>
        <w:t>provided</w:t>
      </w:r>
      <w:r>
        <w:rPr>
          <w:spacing w:val="-4"/>
        </w:rPr>
        <w:t xml:space="preserve"> </w:t>
      </w:r>
      <w:r>
        <w:t>the</w:t>
      </w:r>
      <w:r>
        <w:rPr>
          <w:spacing w:val="-4"/>
        </w:rPr>
        <w:t xml:space="preserve"> </w:t>
      </w:r>
      <w:r>
        <w:t>consent</w:t>
      </w:r>
      <w:r>
        <w:rPr>
          <w:spacing w:val="-1"/>
        </w:rPr>
        <w:t xml:space="preserve"> </w:t>
      </w:r>
      <w:r>
        <w:t>of</w:t>
      </w:r>
      <w:r>
        <w:rPr>
          <w:spacing w:val="-6"/>
        </w:rPr>
        <w:t xml:space="preserve"> </w:t>
      </w:r>
      <w:r>
        <w:t>the</w:t>
      </w:r>
      <w:r>
        <w:rPr>
          <w:spacing w:val="-6"/>
        </w:rPr>
        <w:t xml:space="preserve"> </w:t>
      </w:r>
      <w:r>
        <w:t>nominees has been secured.</w:t>
      </w:r>
    </w:p>
    <w:p w14:paraId="23B1E503" w14:textId="77777777" w:rsidR="00642D5A" w:rsidRDefault="00751D35" w:rsidP="007C33DB">
      <w:pPr>
        <w:pStyle w:val="BodyText"/>
        <w:ind w:left="270"/>
      </w:pPr>
      <w:r>
        <w:t>If</w:t>
      </w:r>
      <w:r>
        <w:rPr>
          <w:spacing w:val="-4"/>
        </w:rPr>
        <w:t xml:space="preserve"> </w:t>
      </w:r>
      <w:r>
        <w:t>only</w:t>
      </w:r>
      <w:r>
        <w:rPr>
          <w:spacing w:val="-10"/>
        </w:rPr>
        <w:t xml:space="preserve"> </w:t>
      </w:r>
      <w:r>
        <w:t>one</w:t>
      </w:r>
      <w:r>
        <w:rPr>
          <w:spacing w:val="-5"/>
        </w:rPr>
        <w:t xml:space="preserve"> </w:t>
      </w:r>
      <w:r>
        <w:t>candidate</w:t>
      </w:r>
      <w:r>
        <w:rPr>
          <w:spacing w:val="-8"/>
        </w:rPr>
        <w:t xml:space="preserve"> </w:t>
      </w:r>
      <w:r>
        <w:t>is</w:t>
      </w:r>
      <w:r>
        <w:rPr>
          <w:spacing w:val="-3"/>
        </w:rPr>
        <w:t xml:space="preserve"> </w:t>
      </w:r>
      <w:r>
        <w:t>nominated</w:t>
      </w:r>
      <w:r>
        <w:rPr>
          <w:spacing w:val="-5"/>
        </w:rPr>
        <w:t xml:space="preserve"> </w:t>
      </w:r>
      <w:r>
        <w:t>for</w:t>
      </w:r>
      <w:r>
        <w:rPr>
          <w:spacing w:val="-4"/>
        </w:rPr>
        <w:t xml:space="preserve"> </w:t>
      </w:r>
      <w:r>
        <w:t>an</w:t>
      </w:r>
      <w:r>
        <w:rPr>
          <w:spacing w:val="-8"/>
        </w:rPr>
        <w:t xml:space="preserve"> </w:t>
      </w:r>
      <w:r>
        <w:t>office</w:t>
      </w:r>
      <w:r>
        <w:rPr>
          <w:spacing w:val="-7"/>
        </w:rPr>
        <w:t xml:space="preserve"> </w:t>
      </w:r>
      <w:r>
        <w:t>the</w:t>
      </w:r>
      <w:r>
        <w:rPr>
          <w:spacing w:val="-8"/>
        </w:rPr>
        <w:t xml:space="preserve"> </w:t>
      </w:r>
      <w:r>
        <w:t>election</w:t>
      </w:r>
      <w:r>
        <w:rPr>
          <w:spacing w:val="-5"/>
        </w:rPr>
        <w:t xml:space="preserve"> </w:t>
      </w:r>
      <w:r>
        <w:t>will</w:t>
      </w:r>
      <w:r>
        <w:rPr>
          <w:spacing w:val="-6"/>
        </w:rPr>
        <w:t xml:space="preserve"> </w:t>
      </w:r>
      <w:r>
        <w:t>proceed</w:t>
      </w:r>
      <w:r>
        <w:rPr>
          <w:spacing w:val="-8"/>
        </w:rPr>
        <w:t xml:space="preserve"> </w:t>
      </w:r>
      <w:r>
        <w:t>at</w:t>
      </w:r>
      <w:r>
        <w:rPr>
          <w:spacing w:val="-3"/>
        </w:rPr>
        <w:t xml:space="preserve"> </w:t>
      </w:r>
      <w:r>
        <w:t>the</w:t>
      </w:r>
      <w:r>
        <w:rPr>
          <w:spacing w:val="-5"/>
        </w:rPr>
        <w:t xml:space="preserve"> </w:t>
      </w:r>
      <w:r>
        <w:t>conference</w:t>
      </w:r>
      <w:r>
        <w:rPr>
          <w:spacing w:val="-6"/>
        </w:rPr>
        <w:t xml:space="preserve"> </w:t>
      </w:r>
      <w:r>
        <w:t>viva</w:t>
      </w:r>
      <w:r>
        <w:rPr>
          <w:spacing w:val="-6"/>
        </w:rPr>
        <w:t xml:space="preserve"> </w:t>
      </w:r>
      <w:r>
        <w:rPr>
          <w:spacing w:val="-2"/>
        </w:rPr>
        <w:t>voce.</w:t>
      </w:r>
    </w:p>
    <w:p w14:paraId="7AAB77B5" w14:textId="1C537106" w:rsidR="00642D5A" w:rsidRDefault="00751D35" w:rsidP="007C33DB">
      <w:pPr>
        <w:pStyle w:val="BodyText"/>
        <w:ind w:left="270" w:right="130"/>
      </w:pPr>
      <w:r>
        <w:t>Elections when there is more than one nominee for the office will be conducted online</w:t>
      </w:r>
      <w:del w:id="12" w:author="Timmons, Traci" w:date="2023-05-25T15:15:00Z">
        <w:r w:rsidDel="00A45F1B">
          <w:delText xml:space="preserve"> to facilitate broader participation of Users’ Group members</w:delText>
        </w:r>
      </w:del>
      <w:r>
        <w:t>. A plurality of the votes is required to elect an officer. The</w:t>
      </w:r>
      <w:r>
        <w:rPr>
          <w:spacing w:val="-3"/>
        </w:rPr>
        <w:t xml:space="preserve"> </w:t>
      </w:r>
      <w:r>
        <w:t>number</w:t>
      </w:r>
      <w:r>
        <w:rPr>
          <w:spacing w:val="-6"/>
        </w:rPr>
        <w:t xml:space="preserve"> </w:t>
      </w:r>
      <w:r>
        <w:t>of</w:t>
      </w:r>
      <w:r>
        <w:rPr>
          <w:spacing w:val="-3"/>
        </w:rPr>
        <w:t xml:space="preserve"> </w:t>
      </w:r>
      <w:r>
        <w:t>agencies</w:t>
      </w:r>
      <w:r>
        <w:rPr>
          <w:spacing w:val="-2"/>
        </w:rPr>
        <w:t xml:space="preserve"> </w:t>
      </w:r>
      <w:r>
        <w:t>voting</w:t>
      </w:r>
      <w:r>
        <w:rPr>
          <w:spacing w:val="-5"/>
        </w:rPr>
        <w:t xml:space="preserve"> </w:t>
      </w:r>
      <w:r>
        <w:t>will constitute</w:t>
      </w:r>
      <w:r>
        <w:rPr>
          <w:spacing w:val="-3"/>
        </w:rPr>
        <w:t xml:space="preserve"> </w:t>
      </w:r>
      <w:r>
        <w:t>a</w:t>
      </w:r>
      <w:r>
        <w:rPr>
          <w:spacing w:val="-5"/>
        </w:rPr>
        <w:t xml:space="preserve"> </w:t>
      </w:r>
      <w:r>
        <w:t>quorum.</w:t>
      </w:r>
      <w:r>
        <w:rPr>
          <w:spacing w:val="-3"/>
        </w:rPr>
        <w:t xml:space="preserve"> </w:t>
      </w:r>
      <w:r>
        <w:t>Each</w:t>
      </w:r>
      <w:r>
        <w:rPr>
          <w:spacing w:val="-3"/>
        </w:rPr>
        <w:t xml:space="preserve"> </w:t>
      </w:r>
      <w:r>
        <w:t>agency</w:t>
      </w:r>
      <w:r>
        <w:rPr>
          <w:spacing w:val="-5"/>
        </w:rPr>
        <w:t xml:space="preserve"> </w:t>
      </w:r>
      <w:r>
        <w:t>member</w:t>
      </w:r>
      <w:r>
        <w:rPr>
          <w:spacing w:val="-5"/>
        </w:rPr>
        <w:t xml:space="preserve"> </w:t>
      </w:r>
      <w:r>
        <w:t>of</w:t>
      </w:r>
      <w:r>
        <w:rPr>
          <w:spacing w:val="-3"/>
        </w:rPr>
        <w:t xml:space="preserve"> </w:t>
      </w:r>
      <w:r>
        <w:t>the</w:t>
      </w:r>
      <w:r>
        <w:rPr>
          <w:spacing w:val="-3"/>
        </w:rPr>
        <w:t xml:space="preserve"> </w:t>
      </w:r>
      <w:r>
        <w:t>Users’</w:t>
      </w:r>
      <w:r>
        <w:rPr>
          <w:spacing w:val="-5"/>
        </w:rPr>
        <w:t xml:space="preserve"> </w:t>
      </w:r>
      <w:r>
        <w:t>Group</w:t>
      </w:r>
      <w:r>
        <w:rPr>
          <w:spacing w:val="-3"/>
        </w:rPr>
        <w:t xml:space="preserve"> </w:t>
      </w:r>
      <w:r>
        <w:t>will receive one vote.</w:t>
      </w:r>
    </w:p>
    <w:p w14:paraId="1F1C4FDF" w14:textId="77777777" w:rsidR="00642D5A" w:rsidRDefault="00642D5A" w:rsidP="007C33DB">
      <w:pPr>
        <w:ind w:left="270"/>
        <w:sectPr w:rsidR="00642D5A">
          <w:pgSz w:w="12240" w:h="15840"/>
          <w:pgMar w:top="1520" w:right="1000" w:bottom="980" w:left="940" w:header="850" w:footer="786" w:gutter="0"/>
          <w:cols w:space="720"/>
        </w:sectPr>
      </w:pPr>
    </w:p>
    <w:p w14:paraId="1C30CDE5" w14:textId="4A95A63A" w:rsidR="00642D5A" w:rsidRDefault="00751D35" w:rsidP="007C33DB">
      <w:pPr>
        <w:pStyle w:val="BodyText"/>
        <w:spacing w:before="81"/>
        <w:ind w:left="270" w:right="130"/>
      </w:pPr>
      <w:r>
        <w:lastRenderedPageBreak/>
        <w:t>Voting must be conducted and tabulated within 30 days after the conference. A conference call will be held</w:t>
      </w:r>
      <w:r>
        <w:rPr>
          <w:spacing w:val="-3"/>
        </w:rPr>
        <w:t xml:space="preserve"> </w:t>
      </w:r>
      <w:r>
        <w:t>two</w:t>
      </w:r>
      <w:r>
        <w:rPr>
          <w:spacing w:val="-3"/>
        </w:rPr>
        <w:t xml:space="preserve"> </w:t>
      </w:r>
      <w:r>
        <w:t>weeks</w:t>
      </w:r>
      <w:r>
        <w:rPr>
          <w:spacing w:val="-3"/>
        </w:rPr>
        <w:t xml:space="preserve"> </w:t>
      </w:r>
      <w:r>
        <w:t>later</w:t>
      </w:r>
      <w:r>
        <w:rPr>
          <w:spacing w:val="-3"/>
        </w:rPr>
        <w:t xml:space="preserve"> </w:t>
      </w:r>
      <w:r>
        <w:t>to</w:t>
      </w:r>
      <w:r>
        <w:rPr>
          <w:spacing w:val="-3"/>
        </w:rPr>
        <w:t xml:space="preserve"> </w:t>
      </w:r>
      <w:r>
        <w:t>transition</w:t>
      </w:r>
      <w:r>
        <w:rPr>
          <w:spacing w:val="-3"/>
        </w:rPr>
        <w:t xml:space="preserve"> </w:t>
      </w:r>
      <w:r>
        <w:t>officer</w:t>
      </w:r>
      <w:r>
        <w:rPr>
          <w:spacing w:val="-6"/>
        </w:rPr>
        <w:t xml:space="preserve"> </w:t>
      </w:r>
      <w:r>
        <w:t>positions.</w:t>
      </w:r>
      <w:r>
        <w:rPr>
          <w:spacing w:val="-3"/>
        </w:rPr>
        <w:t xml:space="preserve"> </w:t>
      </w:r>
      <w:r>
        <w:t>The</w:t>
      </w:r>
      <w:r>
        <w:rPr>
          <w:spacing w:val="-3"/>
        </w:rPr>
        <w:t xml:space="preserve"> </w:t>
      </w:r>
      <w:r>
        <w:t>terms</w:t>
      </w:r>
      <w:r>
        <w:rPr>
          <w:spacing w:val="-3"/>
        </w:rPr>
        <w:t xml:space="preserve"> </w:t>
      </w:r>
      <w:r>
        <w:t>for</w:t>
      </w:r>
      <w:r>
        <w:rPr>
          <w:spacing w:val="-1"/>
        </w:rPr>
        <w:t xml:space="preserve"> </w:t>
      </w:r>
      <w:r>
        <w:t>the</w:t>
      </w:r>
      <w:r>
        <w:rPr>
          <w:spacing w:val="-5"/>
        </w:rPr>
        <w:t xml:space="preserve"> </w:t>
      </w:r>
      <w:r>
        <w:t>new</w:t>
      </w:r>
      <w:r>
        <w:rPr>
          <w:spacing w:val="-6"/>
        </w:rPr>
        <w:t xml:space="preserve"> </w:t>
      </w:r>
      <w:r>
        <w:t>officers</w:t>
      </w:r>
      <w:r>
        <w:rPr>
          <w:spacing w:val="-5"/>
        </w:rPr>
        <w:t xml:space="preserve"> </w:t>
      </w:r>
      <w:r>
        <w:t>shall</w:t>
      </w:r>
      <w:r>
        <w:rPr>
          <w:spacing w:val="-3"/>
        </w:rPr>
        <w:t xml:space="preserve"> </w:t>
      </w:r>
      <w:r>
        <w:t>begin</w:t>
      </w:r>
      <w:r>
        <w:rPr>
          <w:spacing w:val="-3"/>
        </w:rPr>
        <w:t xml:space="preserve"> </w:t>
      </w:r>
      <w:r>
        <w:t>on</w:t>
      </w:r>
      <w:r>
        <w:rPr>
          <w:spacing w:val="-3"/>
        </w:rPr>
        <w:t xml:space="preserve"> </w:t>
      </w:r>
      <w:r>
        <w:t xml:space="preserve">August </w:t>
      </w:r>
      <w:r>
        <w:rPr>
          <w:spacing w:val="-6"/>
        </w:rPr>
        <w:t>1.</w:t>
      </w:r>
      <w:ins w:id="13" w:author="Timmons, Traci" w:date="2023-05-25T15:15:00Z">
        <w:r w:rsidR="00A45F1B">
          <w:rPr>
            <w:spacing w:val="-6"/>
          </w:rPr>
          <w:t xml:space="preserve"> If a new President or Vice-President is elected or appointed before August 1, they will advance to the successive office on August 1.</w:t>
        </w:r>
      </w:ins>
    </w:p>
    <w:p w14:paraId="1757804B" w14:textId="03FC5781" w:rsidR="00642D5A" w:rsidRDefault="00751D35" w:rsidP="007C33DB">
      <w:pPr>
        <w:pStyle w:val="BodyText"/>
        <w:ind w:left="270"/>
        <w:rPr>
          <w:ins w:id="14" w:author="Timmons, Traci" w:date="2023-05-25T15:17:00Z"/>
        </w:rPr>
      </w:pPr>
      <w:r>
        <w:t xml:space="preserve">In the case of the vacating of the </w:t>
      </w:r>
      <w:ins w:id="15" w:author="Timmons, Traci" w:date="2023-05-25T15:16:00Z">
        <w:r w:rsidR="00A45F1B">
          <w:t xml:space="preserve">Vice-President or Secretary </w:t>
        </w:r>
      </w:ins>
      <w:r>
        <w:t xml:space="preserve">office, </w:t>
      </w:r>
      <w:ins w:id="16" w:author="Timmons, Traci" w:date="2023-05-25T15:16:00Z">
        <w:r w:rsidR="00A45F1B">
          <w:t xml:space="preserve">nominations shall be requested from the membership. When there </w:t>
        </w:r>
      </w:ins>
      <w:ins w:id="17" w:author="Timmons, Traci" w:date="2023-05-25T15:17:00Z">
        <w:r w:rsidR="00A45F1B">
          <w:t xml:space="preserve">is more than one nominee for the office, </w:t>
        </w:r>
      </w:ins>
      <w:r>
        <w:t xml:space="preserve">an election shall be held to fill that office at the </w:t>
      </w:r>
      <w:del w:id="18" w:author="Timmons, Traci" w:date="2023-07-05T12:32:00Z">
        <w:r w:rsidDel="009257DB">
          <w:delText xml:space="preserve">early </w:delText>
        </w:r>
      </w:del>
      <w:ins w:id="19" w:author="Timmons, Traci" w:date="2023-07-05T12:32:00Z">
        <w:r w:rsidR="009257DB">
          <w:t xml:space="preserve">earliest </w:t>
        </w:r>
      </w:ins>
      <w:r>
        <w:t>possible date.</w:t>
      </w:r>
      <w:r>
        <w:rPr>
          <w:spacing w:val="-3"/>
        </w:rPr>
        <w:t xml:space="preserve"> </w:t>
      </w:r>
      <w:del w:id="20" w:author="Timmons, Traci" w:date="2023-05-25T15:17:00Z">
        <w:r w:rsidDel="00A45F1B">
          <w:delText>The</w:delText>
        </w:r>
        <w:r w:rsidDel="00A45F1B">
          <w:rPr>
            <w:spacing w:val="-5"/>
          </w:rPr>
          <w:delText xml:space="preserve"> </w:delText>
        </w:r>
        <w:r w:rsidDel="00A45F1B">
          <w:delText>election</w:delText>
        </w:r>
        <w:r w:rsidDel="00A45F1B">
          <w:rPr>
            <w:spacing w:val="-3"/>
          </w:rPr>
          <w:delText xml:space="preserve"> </w:delText>
        </w:r>
        <w:r w:rsidDel="00A45F1B">
          <w:delText>shall</w:delText>
        </w:r>
        <w:r w:rsidDel="00A45F1B">
          <w:rPr>
            <w:spacing w:val="-3"/>
          </w:rPr>
          <w:delText xml:space="preserve"> </w:delText>
        </w:r>
        <w:r w:rsidDel="00A45F1B">
          <w:delText>be</w:delText>
        </w:r>
        <w:r w:rsidDel="00A45F1B">
          <w:rPr>
            <w:spacing w:val="-3"/>
          </w:rPr>
          <w:delText xml:space="preserve"> </w:delText>
        </w:r>
        <w:r w:rsidDel="00A45F1B">
          <w:delText>held</w:delText>
        </w:r>
        <w:r w:rsidDel="00A45F1B">
          <w:rPr>
            <w:spacing w:val="-3"/>
          </w:rPr>
          <w:delText xml:space="preserve"> </w:delText>
        </w:r>
        <w:r w:rsidDel="00A45F1B">
          <w:delText>in</w:delText>
        </w:r>
        <w:r w:rsidDel="00A45F1B">
          <w:rPr>
            <w:spacing w:val="-3"/>
          </w:rPr>
          <w:delText xml:space="preserve"> </w:delText>
        </w:r>
        <w:r w:rsidDel="00A45F1B">
          <w:delText>a</w:delText>
        </w:r>
        <w:r w:rsidDel="00A45F1B">
          <w:rPr>
            <w:spacing w:val="-3"/>
          </w:rPr>
          <w:delText xml:space="preserve"> </w:delText>
        </w:r>
        <w:r w:rsidDel="00A45F1B">
          <w:delText>manner</w:delText>
        </w:r>
        <w:r w:rsidDel="00A45F1B">
          <w:rPr>
            <w:spacing w:val="-3"/>
          </w:rPr>
          <w:delText xml:space="preserve"> </w:delText>
        </w:r>
        <w:r w:rsidDel="00A45F1B">
          <w:delText>that</w:delText>
        </w:r>
        <w:r w:rsidDel="00A45F1B">
          <w:rPr>
            <w:spacing w:val="-3"/>
          </w:rPr>
          <w:delText xml:space="preserve"> </w:delText>
        </w:r>
        <w:r w:rsidDel="00A45F1B">
          <w:delText>is</w:delText>
        </w:r>
        <w:r w:rsidDel="00A45F1B">
          <w:rPr>
            <w:spacing w:val="-3"/>
          </w:rPr>
          <w:delText xml:space="preserve"> </w:delText>
        </w:r>
        <w:r w:rsidDel="00A45F1B">
          <w:delText>most</w:delText>
        </w:r>
        <w:r w:rsidDel="00A45F1B">
          <w:rPr>
            <w:spacing w:val="-1"/>
          </w:rPr>
          <w:delText xml:space="preserve"> </w:delText>
        </w:r>
        <w:r w:rsidDel="00A45F1B">
          <w:delText>convenient</w:delText>
        </w:r>
        <w:r w:rsidDel="00A45F1B">
          <w:rPr>
            <w:spacing w:val="-3"/>
          </w:rPr>
          <w:delText xml:space="preserve"> </w:delText>
        </w:r>
        <w:r w:rsidDel="00A45F1B">
          <w:delText>and</w:delText>
        </w:r>
        <w:r w:rsidDel="00A45F1B">
          <w:rPr>
            <w:spacing w:val="-3"/>
          </w:rPr>
          <w:delText xml:space="preserve"> </w:delText>
        </w:r>
        <w:r w:rsidDel="00A45F1B">
          <w:delText>allowing</w:delText>
        </w:r>
        <w:r w:rsidDel="00A45F1B">
          <w:rPr>
            <w:spacing w:val="-5"/>
          </w:rPr>
          <w:delText xml:space="preserve"> </w:delText>
        </w:r>
        <w:r w:rsidDel="00A45F1B">
          <w:delText>for</w:delText>
        </w:r>
        <w:r w:rsidDel="00A45F1B">
          <w:rPr>
            <w:spacing w:val="-3"/>
          </w:rPr>
          <w:delText xml:space="preserve"> </w:delText>
        </w:r>
        <w:r w:rsidDel="00A45F1B">
          <w:delText>the</w:delText>
        </w:r>
        <w:r w:rsidDel="00A45F1B">
          <w:rPr>
            <w:spacing w:val="-1"/>
          </w:rPr>
          <w:delText xml:space="preserve"> </w:delText>
        </w:r>
        <w:r w:rsidDel="00A45F1B">
          <w:delText>greatest</w:delText>
        </w:r>
        <w:r w:rsidDel="00A45F1B">
          <w:rPr>
            <w:spacing w:val="-3"/>
          </w:rPr>
          <w:delText xml:space="preserve"> </w:delText>
        </w:r>
        <w:r w:rsidDel="00A45F1B">
          <w:delText>level</w:delText>
        </w:r>
        <w:r w:rsidDel="00A45F1B">
          <w:rPr>
            <w:spacing w:val="-3"/>
          </w:rPr>
          <w:delText xml:space="preserve"> </w:delText>
        </w:r>
        <w:r w:rsidDel="00A45F1B">
          <w:delText>of participation by members of the Users Group.</w:delText>
        </w:r>
      </w:del>
    </w:p>
    <w:p w14:paraId="490F268B" w14:textId="6F8372DE" w:rsidR="00A45F1B" w:rsidRDefault="00A45F1B" w:rsidP="007C33DB">
      <w:pPr>
        <w:pStyle w:val="BodyText"/>
        <w:ind w:left="270"/>
      </w:pPr>
      <w:ins w:id="21" w:author="Timmons, Traci" w:date="2023-05-25T15:17:00Z">
        <w:r>
          <w:t xml:space="preserve">If only one candidate is nominated for </w:t>
        </w:r>
      </w:ins>
      <w:ins w:id="22" w:author="Timmons, Traci" w:date="2023-05-30T08:37:00Z">
        <w:r w:rsidR="00A930D6">
          <w:t>an</w:t>
        </w:r>
      </w:ins>
      <w:ins w:id="23" w:author="Timmons, Traci" w:date="2023-05-25T15:18:00Z">
        <w:r>
          <w:t xml:space="preserve"> open officer position, that candidate shall be appointed</w:t>
        </w:r>
      </w:ins>
      <w:ins w:id="24" w:author="Timmons, Traci" w:date="2023-05-30T08:57:00Z">
        <w:r w:rsidR="0075426D">
          <w:t xml:space="preserve"> to the position without an election</w:t>
        </w:r>
      </w:ins>
      <w:ins w:id="25" w:author="Timmons, Traci" w:date="2023-05-25T15:18:00Z">
        <w:r>
          <w:t>, barring any dissent from the membership.</w:t>
        </w:r>
      </w:ins>
    </w:p>
    <w:p w14:paraId="12E17645" w14:textId="77777777" w:rsidR="00642D5A" w:rsidRDefault="00642D5A" w:rsidP="007C33DB">
      <w:pPr>
        <w:pStyle w:val="BodyText"/>
        <w:spacing w:before="10"/>
        <w:ind w:left="270"/>
        <w:rPr>
          <w:sz w:val="20"/>
        </w:rPr>
      </w:pPr>
    </w:p>
    <w:p w14:paraId="6E82F14E" w14:textId="77777777" w:rsidR="00642D5A" w:rsidRDefault="00751D35" w:rsidP="007C33DB">
      <w:pPr>
        <w:pStyle w:val="Heading1"/>
        <w:ind w:left="270"/>
      </w:pPr>
      <w:r>
        <w:t>Article</w:t>
      </w:r>
      <w:r>
        <w:rPr>
          <w:spacing w:val="-1"/>
        </w:rPr>
        <w:t xml:space="preserve"> </w:t>
      </w:r>
      <w:r>
        <w:t>VII.</w:t>
      </w:r>
      <w:r>
        <w:rPr>
          <w:spacing w:val="-1"/>
        </w:rPr>
        <w:t xml:space="preserve"> </w:t>
      </w:r>
      <w:r>
        <w:rPr>
          <w:spacing w:val="-2"/>
        </w:rPr>
        <w:t>Committees</w:t>
      </w:r>
    </w:p>
    <w:p w14:paraId="30703F0A" w14:textId="77777777" w:rsidR="00642D5A" w:rsidRDefault="00751D35" w:rsidP="007C33DB">
      <w:pPr>
        <w:pStyle w:val="BodyText"/>
        <w:spacing w:line="343" w:lineRule="auto"/>
        <w:ind w:left="270" w:right="3108"/>
      </w:pPr>
      <w:r>
        <w:t>The</w:t>
      </w:r>
      <w:r>
        <w:rPr>
          <w:spacing w:val="-5"/>
        </w:rPr>
        <w:t xml:space="preserve"> </w:t>
      </w:r>
      <w:r>
        <w:t>President</w:t>
      </w:r>
      <w:r>
        <w:rPr>
          <w:spacing w:val="-3"/>
        </w:rPr>
        <w:t xml:space="preserve"> </w:t>
      </w:r>
      <w:r>
        <w:t>may</w:t>
      </w:r>
      <w:r>
        <w:rPr>
          <w:spacing w:val="-9"/>
        </w:rPr>
        <w:t xml:space="preserve"> </w:t>
      </w:r>
      <w:r>
        <w:t>appoint</w:t>
      </w:r>
      <w:r>
        <w:rPr>
          <w:spacing w:val="-5"/>
        </w:rPr>
        <w:t xml:space="preserve"> </w:t>
      </w:r>
      <w:r>
        <w:t>Special</w:t>
      </w:r>
      <w:r>
        <w:rPr>
          <w:spacing w:val="-6"/>
        </w:rPr>
        <w:t xml:space="preserve"> </w:t>
      </w:r>
      <w:r>
        <w:t>Committees</w:t>
      </w:r>
      <w:r>
        <w:rPr>
          <w:spacing w:val="-3"/>
        </w:rPr>
        <w:t xml:space="preserve"> </w:t>
      </w:r>
      <w:r>
        <w:t>on</w:t>
      </w:r>
      <w:r>
        <w:rPr>
          <w:spacing w:val="-5"/>
        </w:rPr>
        <w:t xml:space="preserve"> </w:t>
      </w:r>
      <w:r>
        <w:t>an</w:t>
      </w:r>
      <w:r>
        <w:rPr>
          <w:spacing w:val="-7"/>
        </w:rPr>
        <w:t xml:space="preserve"> </w:t>
      </w:r>
      <w:r>
        <w:t>as</w:t>
      </w:r>
      <w:r>
        <w:rPr>
          <w:spacing w:val="-5"/>
        </w:rPr>
        <w:t xml:space="preserve"> </w:t>
      </w:r>
      <w:r>
        <w:t>needed</w:t>
      </w:r>
      <w:r>
        <w:rPr>
          <w:spacing w:val="-5"/>
        </w:rPr>
        <w:t xml:space="preserve"> </w:t>
      </w:r>
      <w:r>
        <w:t>basis. The President shall be an ex officio member of all committees.</w:t>
      </w:r>
    </w:p>
    <w:p w14:paraId="5D2F264B" w14:textId="77777777" w:rsidR="00642D5A" w:rsidRDefault="00751D35" w:rsidP="007C33DB">
      <w:pPr>
        <w:pStyle w:val="BodyText"/>
        <w:spacing w:before="2"/>
        <w:ind w:left="270" w:right="130"/>
      </w:pPr>
      <w:r>
        <w:rPr>
          <w:b/>
        </w:rPr>
        <w:t>The</w:t>
      </w:r>
      <w:r>
        <w:rPr>
          <w:b/>
          <w:spacing w:val="-2"/>
        </w:rPr>
        <w:t xml:space="preserve"> </w:t>
      </w:r>
      <w:r>
        <w:rPr>
          <w:b/>
        </w:rPr>
        <w:t>Conference</w:t>
      </w:r>
      <w:r>
        <w:rPr>
          <w:b/>
          <w:spacing w:val="-5"/>
        </w:rPr>
        <w:t xml:space="preserve"> </w:t>
      </w:r>
      <w:r>
        <w:rPr>
          <w:b/>
        </w:rPr>
        <w:t>Logistics</w:t>
      </w:r>
      <w:r>
        <w:rPr>
          <w:b/>
          <w:spacing w:val="-3"/>
        </w:rPr>
        <w:t xml:space="preserve"> </w:t>
      </w:r>
      <w:r>
        <w:rPr>
          <w:b/>
        </w:rPr>
        <w:t>Committee</w:t>
      </w:r>
      <w:r>
        <w:rPr>
          <w:b/>
          <w:spacing w:val="-1"/>
        </w:rPr>
        <w:t xml:space="preserve"> </w:t>
      </w:r>
      <w:r>
        <w:t>shall</w:t>
      </w:r>
      <w:r>
        <w:rPr>
          <w:spacing w:val="-4"/>
        </w:rPr>
        <w:t xml:space="preserve"> </w:t>
      </w:r>
      <w:r>
        <w:t>consist</w:t>
      </w:r>
      <w:r>
        <w:rPr>
          <w:spacing w:val="-4"/>
        </w:rPr>
        <w:t xml:space="preserve"> </w:t>
      </w:r>
      <w:r>
        <w:t>of</w:t>
      </w:r>
      <w:r>
        <w:rPr>
          <w:spacing w:val="-5"/>
        </w:rPr>
        <w:t xml:space="preserve"> </w:t>
      </w:r>
      <w:r>
        <w:t>at</w:t>
      </w:r>
      <w:r>
        <w:rPr>
          <w:spacing w:val="-4"/>
        </w:rPr>
        <w:t xml:space="preserve"> </w:t>
      </w:r>
      <w:r>
        <w:t>least</w:t>
      </w:r>
      <w:r>
        <w:rPr>
          <w:spacing w:val="-4"/>
        </w:rPr>
        <w:t xml:space="preserve"> </w:t>
      </w:r>
      <w:r>
        <w:t>one</w:t>
      </w:r>
      <w:r>
        <w:rPr>
          <w:spacing w:val="-4"/>
        </w:rPr>
        <w:t xml:space="preserve"> </w:t>
      </w:r>
      <w:r>
        <w:t>Officer</w:t>
      </w:r>
      <w:r>
        <w:rPr>
          <w:spacing w:val="-4"/>
        </w:rPr>
        <w:t xml:space="preserve"> </w:t>
      </w:r>
      <w:r>
        <w:t>per</w:t>
      </w:r>
      <w:r>
        <w:rPr>
          <w:spacing w:val="-6"/>
        </w:rPr>
        <w:t xml:space="preserve"> </w:t>
      </w:r>
      <w:r>
        <w:t>Article</w:t>
      </w:r>
      <w:r>
        <w:rPr>
          <w:spacing w:val="-1"/>
        </w:rPr>
        <w:t xml:space="preserve"> </w:t>
      </w:r>
      <w:r>
        <w:t>VI,</w:t>
      </w:r>
      <w:r>
        <w:rPr>
          <w:spacing w:val="-4"/>
        </w:rPr>
        <w:t xml:space="preserve"> </w:t>
      </w:r>
      <w:r>
        <w:t>the</w:t>
      </w:r>
      <w:r>
        <w:rPr>
          <w:spacing w:val="-4"/>
        </w:rPr>
        <w:t xml:space="preserve"> </w:t>
      </w:r>
      <w:r>
        <w:t>local</w:t>
      </w:r>
      <w:r>
        <w:rPr>
          <w:spacing w:val="-4"/>
        </w:rPr>
        <w:t xml:space="preserve"> </w:t>
      </w:r>
      <w:r>
        <w:t>host and</w:t>
      </w:r>
      <w:r>
        <w:rPr>
          <w:spacing w:val="-2"/>
        </w:rPr>
        <w:t xml:space="preserve"> </w:t>
      </w:r>
      <w:r>
        <w:t>other</w:t>
      </w:r>
      <w:r>
        <w:rPr>
          <w:spacing w:val="-4"/>
        </w:rPr>
        <w:t xml:space="preserve"> </w:t>
      </w:r>
      <w:r>
        <w:t>members</w:t>
      </w:r>
      <w:r>
        <w:rPr>
          <w:spacing w:val="-2"/>
        </w:rPr>
        <w:t xml:space="preserve"> </w:t>
      </w:r>
      <w:r>
        <w:t>who would</w:t>
      </w:r>
      <w:r>
        <w:rPr>
          <w:spacing w:val="-2"/>
        </w:rPr>
        <w:t xml:space="preserve"> </w:t>
      </w:r>
      <w:r>
        <w:t>like</w:t>
      </w:r>
      <w:r>
        <w:rPr>
          <w:spacing w:val="-2"/>
        </w:rPr>
        <w:t xml:space="preserve"> </w:t>
      </w:r>
      <w:r>
        <w:t>to</w:t>
      </w:r>
      <w:r>
        <w:rPr>
          <w:spacing w:val="-2"/>
        </w:rPr>
        <w:t xml:space="preserve"> </w:t>
      </w:r>
      <w:r>
        <w:t>serve</w:t>
      </w:r>
      <w:r>
        <w:rPr>
          <w:spacing w:val="-4"/>
        </w:rPr>
        <w:t xml:space="preserve"> </w:t>
      </w:r>
      <w:r>
        <w:t>on</w:t>
      </w:r>
      <w:r>
        <w:rPr>
          <w:spacing w:val="-2"/>
        </w:rPr>
        <w:t xml:space="preserve"> </w:t>
      </w:r>
      <w:r>
        <w:t>the</w:t>
      </w:r>
      <w:r>
        <w:rPr>
          <w:spacing w:val="-4"/>
        </w:rPr>
        <w:t xml:space="preserve"> </w:t>
      </w:r>
      <w:r>
        <w:t>committee. In</w:t>
      </w:r>
      <w:r>
        <w:rPr>
          <w:spacing w:val="-2"/>
        </w:rPr>
        <w:t xml:space="preserve"> </w:t>
      </w:r>
      <w:r>
        <w:t>order</w:t>
      </w:r>
      <w:r>
        <w:rPr>
          <w:spacing w:val="-2"/>
        </w:rPr>
        <w:t xml:space="preserve"> </w:t>
      </w:r>
      <w:r>
        <w:t>to help</w:t>
      </w:r>
      <w:r>
        <w:rPr>
          <w:spacing w:val="-2"/>
        </w:rPr>
        <w:t xml:space="preserve"> </w:t>
      </w:r>
      <w:r>
        <w:t>this</w:t>
      </w:r>
      <w:r>
        <w:rPr>
          <w:spacing w:val="-2"/>
        </w:rPr>
        <w:t xml:space="preserve"> </w:t>
      </w:r>
      <w:r>
        <w:t>committee, the</w:t>
      </w:r>
      <w:r>
        <w:rPr>
          <w:spacing w:val="-4"/>
        </w:rPr>
        <w:t xml:space="preserve"> </w:t>
      </w:r>
      <w:r>
        <w:t>past- president should serve through the following conference. Other members will be selected from those who volunteer as well as those who have served on the committee in the past.</w:t>
      </w:r>
    </w:p>
    <w:p w14:paraId="7AD27026" w14:textId="77777777" w:rsidR="007C33DB" w:rsidRPr="002010E4" w:rsidRDefault="007C33DB" w:rsidP="007C33DB">
      <w:pPr>
        <w:tabs>
          <w:tab w:val="left" w:pos="720"/>
        </w:tabs>
        <w:ind w:left="270"/>
        <w:rPr>
          <w:rStyle w:val="size"/>
          <w:rFonts w:ascii="Arial" w:hAnsi="Arial" w:cs="Arial"/>
          <w:sz w:val="28"/>
          <w:szCs w:val="28"/>
        </w:rPr>
      </w:pPr>
      <w:r w:rsidRPr="007C33DB">
        <w:rPr>
          <w:b/>
          <w:bCs/>
          <w:sz w:val="24"/>
          <w:szCs w:val="24"/>
        </w:rPr>
        <w:t>The Users’ Group Program Committee.</w:t>
      </w:r>
      <w:r w:rsidRPr="002010E4">
        <w:rPr>
          <w:rStyle w:val="size"/>
          <w:rFonts w:ascii="Arial" w:hAnsi="Arial" w:cs="Arial"/>
          <w:sz w:val="28"/>
          <w:szCs w:val="28"/>
        </w:rPr>
        <w:t> </w:t>
      </w:r>
      <w:r w:rsidRPr="007C33DB">
        <w:rPr>
          <w:sz w:val="24"/>
          <w:szCs w:val="24"/>
        </w:rPr>
        <w:t>Committee members shall include at least one Officer, local host representative during conference years, and other members who would like to serve on the committee. At least one person from an IRC and other agencies not from NLS libraries should serve on the committee when possible.</w:t>
      </w:r>
    </w:p>
    <w:p w14:paraId="596CED3D" w14:textId="77777777" w:rsidR="00642D5A" w:rsidRDefault="00751D35" w:rsidP="007C33DB">
      <w:pPr>
        <w:pStyle w:val="BodyText"/>
        <w:ind w:left="270" w:right="118"/>
      </w:pPr>
      <w:r>
        <w:rPr>
          <w:b/>
        </w:rPr>
        <w:t xml:space="preserve">The Nominating Committee </w:t>
      </w:r>
      <w:r>
        <w:t>shall consist of five members. One person from the IRC and other libraries</w:t>
      </w:r>
      <w:r>
        <w:rPr>
          <w:spacing w:val="-4"/>
        </w:rPr>
        <w:t xml:space="preserve"> </w:t>
      </w:r>
      <w:r>
        <w:t>not</w:t>
      </w:r>
      <w:r>
        <w:rPr>
          <w:spacing w:val="-4"/>
        </w:rPr>
        <w:t xml:space="preserve"> </w:t>
      </w:r>
      <w:r>
        <w:t>from</w:t>
      </w:r>
      <w:r>
        <w:rPr>
          <w:spacing w:val="-4"/>
        </w:rPr>
        <w:t xml:space="preserve"> </w:t>
      </w:r>
      <w:r>
        <w:t>NLS</w:t>
      </w:r>
      <w:r>
        <w:rPr>
          <w:spacing w:val="-1"/>
        </w:rPr>
        <w:t xml:space="preserve"> </w:t>
      </w:r>
      <w:r>
        <w:t>Libraries</w:t>
      </w:r>
      <w:r>
        <w:rPr>
          <w:spacing w:val="-4"/>
        </w:rPr>
        <w:t xml:space="preserve"> </w:t>
      </w:r>
      <w:r>
        <w:t>should</w:t>
      </w:r>
      <w:r>
        <w:rPr>
          <w:spacing w:val="-4"/>
        </w:rPr>
        <w:t xml:space="preserve"> </w:t>
      </w:r>
      <w:r>
        <w:t>serve</w:t>
      </w:r>
      <w:r>
        <w:rPr>
          <w:spacing w:val="-4"/>
        </w:rPr>
        <w:t xml:space="preserve"> </w:t>
      </w:r>
      <w:r>
        <w:t>on</w:t>
      </w:r>
      <w:r>
        <w:rPr>
          <w:spacing w:val="-4"/>
        </w:rPr>
        <w:t xml:space="preserve"> </w:t>
      </w:r>
      <w:r>
        <w:t>the</w:t>
      </w:r>
      <w:r>
        <w:rPr>
          <w:spacing w:val="-4"/>
        </w:rPr>
        <w:t xml:space="preserve"> </w:t>
      </w:r>
      <w:r>
        <w:t>committee</w:t>
      </w:r>
      <w:r>
        <w:rPr>
          <w:spacing w:val="-4"/>
        </w:rPr>
        <w:t xml:space="preserve"> </w:t>
      </w:r>
      <w:r>
        <w:t>when</w:t>
      </w:r>
      <w:r>
        <w:rPr>
          <w:spacing w:val="-6"/>
        </w:rPr>
        <w:t xml:space="preserve"> </w:t>
      </w:r>
      <w:r>
        <w:t>possible.</w:t>
      </w:r>
      <w:r>
        <w:rPr>
          <w:spacing w:val="-4"/>
        </w:rPr>
        <w:t xml:space="preserve"> </w:t>
      </w:r>
      <w:r>
        <w:t>One</w:t>
      </w:r>
      <w:r>
        <w:rPr>
          <w:spacing w:val="-6"/>
        </w:rPr>
        <w:t xml:space="preserve"> </w:t>
      </w:r>
      <w:r>
        <w:t>member</w:t>
      </w:r>
      <w:r>
        <w:rPr>
          <w:spacing w:val="-4"/>
        </w:rPr>
        <w:t xml:space="preserve"> </w:t>
      </w:r>
      <w:r>
        <w:t>should</w:t>
      </w:r>
      <w:r>
        <w:rPr>
          <w:spacing w:val="-1"/>
        </w:rPr>
        <w:t xml:space="preserve"> </w:t>
      </w:r>
      <w:r>
        <w:t>be</w:t>
      </w:r>
      <w:r>
        <w:rPr>
          <w:spacing w:val="-6"/>
        </w:rPr>
        <w:t xml:space="preserve"> </w:t>
      </w:r>
      <w:r>
        <w:t>a current or former Officer from the Users’ Group.</w:t>
      </w:r>
    </w:p>
    <w:p w14:paraId="42D63605" w14:textId="77777777" w:rsidR="00642D5A" w:rsidRDefault="00751D35" w:rsidP="007C33DB">
      <w:pPr>
        <w:pStyle w:val="Heading2"/>
        <w:spacing w:before="120"/>
        <w:ind w:left="270"/>
      </w:pPr>
      <w:r>
        <w:t>KLAS</w:t>
      </w:r>
      <w:r>
        <w:rPr>
          <w:spacing w:val="-13"/>
        </w:rPr>
        <w:t xml:space="preserve"> </w:t>
      </w:r>
      <w:r>
        <w:t>Development</w:t>
      </w:r>
      <w:r>
        <w:rPr>
          <w:spacing w:val="-10"/>
        </w:rPr>
        <w:t xml:space="preserve"> </w:t>
      </w:r>
      <w:r>
        <w:t>Advisory</w:t>
      </w:r>
      <w:r>
        <w:rPr>
          <w:spacing w:val="-12"/>
        </w:rPr>
        <w:t xml:space="preserve"> </w:t>
      </w:r>
      <w:r>
        <w:t>Committee</w:t>
      </w:r>
      <w:r>
        <w:rPr>
          <w:spacing w:val="-15"/>
        </w:rPr>
        <w:t xml:space="preserve"> </w:t>
      </w:r>
      <w:r>
        <w:rPr>
          <w:spacing w:val="-2"/>
        </w:rPr>
        <w:t>(KDAC)</w:t>
      </w:r>
    </w:p>
    <w:p w14:paraId="2EE33722" w14:textId="77777777" w:rsidR="00642D5A" w:rsidRDefault="00751D35" w:rsidP="007C33DB">
      <w:pPr>
        <w:pStyle w:val="BodyText"/>
        <w:ind w:left="270" w:right="130"/>
      </w:pPr>
      <w:r>
        <w:t>The</w:t>
      </w:r>
      <w:r>
        <w:rPr>
          <w:spacing w:val="-4"/>
        </w:rPr>
        <w:t xml:space="preserve"> </w:t>
      </w:r>
      <w:r>
        <w:t>KLAS</w:t>
      </w:r>
      <w:r>
        <w:rPr>
          <w:spacing w:val="-4"/>
        </w:rPr>
        <w:t xml:space="preserve"> </w:t>
      </w:r>
      <w:r>
        <w:t>Development</w:t>
      </w:r>
      <w:r>
        <w:rPr>
          <w:spacing w:val="-5"/>
        </w:rPr>
        <w:t xml:space="preserve"> </w:t>
      </w:r>
      <w:r>
        <w:t>Advisory</w:t>
      </w:r>
      <w:r>
        <w:rPr>
          <w:spacing w:val="-6"/>
        </w:rPr>
        <w:t xml:space="preserve"> </w:t>
      </w:r>
      <w:r>
        <w:t>Committee</w:t>
      </w:r>
      <w:r>
        <w:rPr>
          <w:spacing w:val="-7"/>
        </w:rPr>
        <w:t xml:space="preserve"> </w:t>
      </w:r>
      <w:r>
        <w:t>is defined</w:t>
      </w:r>
      <w:r>
        <w:rPr>
          <w:spacing w:val="-4"/>
        </w:rPr>
        <w:t xml:space="preserve"> </w:t>
      </w:r>
      <w:r>
        <w:t>by</w:t>
      </w:r>
      <w:r>
        <w:rPr>
          <w:spacing w:val="-8"/>
        </w:rPr>
        <w:t xml:space="preserve"> </w:t>
      </w:r>
      <w:r>
        <w:t>and</w:t>
      </w:r>
      <w:r>
        <w:rPr>
          <w:spacing w:val="-2"/>
        </w:rPr>
        <w:t xml:space="preserve"> </w:t>
      </w:r>
      <w:r>
        <w:t>functions</w:t>
      </w:r>
      <w:r>
        <w:rPr>
          <w:spacing w:val="-4"/>
        </w:rPr>
        <w:t xml:space="preserve"> </w:t>
      </w:r>
      <w:r>
        <w:t>according</w:t>
      </w:r>
      <w:r>
        <w:rPr>
          <w:spacing w:val="-6"/>
        </w:rPr>
        <w:t xml:space="preserve"> </w:t>
      </w:r>
      <w:r>
        <w:t>to</w:t>
      </w:r>
      <w:r>
        <w:rPr>
          <w:spacing w:val="-4"/>
        </w:rPr>
        <w:t xml:space="preserve"> </w:t>
      </w:r>
      <w:r>
        <w:t xml:space="preserve">KDAC </w:t>
      </w:r>
      <w:r>
        <w:rPr>
          <w:spacing w:val="-2"/>
        </w:rPr>
        <w:t>guidelines.</w:t>
      </w:r>
    </w:p>
    <w:p w14:paraId="5DC6DA9B" w14:textId="77777777" w:rsidR="00642D5A" w:rsidRDefault="00751D35" w:rsidP="007C33DB">
      <w:pPr>
        <w:pStyle w:val="Heading1"/>
        <w:spacing w:before="120"/>
        <w:ind w:left="270"/>
      </w:pPr>
      <w:r>
        <w:t>Article</w:t>
      </w:r>
      <w:r>
        <w:rPr>
          <w:spacing w:val="-2"/>
        </w:rPr>
        <w:t xml:space="preserve"> </w:t>
      </w:r>
      <w:r>
        <w:t>VIII.</w:t>
      </w:r>
      <w:r>
        <w:rPr>
          <w:spacing w:val="-3"/>
        </w:rPr>
        <w:t xml:space="preserve"> </w:t>
      </w:r>
      <w:r>
        <w:rPr>
          <w:spacing w:val="-2"/>
        </w:rPr>
        <w:t>Finance</w:t>
      </w:r>
    </w:p>
    <w:p w14:paraId="30BD628C" w14:textId="77777777" w:rsidR="00642D5A" w:rsidRDefault="00751D35" w:rsidP="007C33DB">
      <w:pPr>
        <w:pStyle w:val="BodyText"/>
        <w:spacing w:before="119"/>
        <w:ind w:left="270"/>
      </w:pPr>
      <w:r>
        <w:t>No</w:t>
      </w:r>
      <w:r>
        <w:rPr>
          <w:spacing w:val="-3"/>
        </w:rPr>
        <w:t xml:space="preserve"> </w:t>
      </w:r>
      <w:r>
        <w:t>dues</w:t>
      </w:r>
      <w:r>
        <w:rPr>
          <w:spacing w:val="-2"/>
        </w:rPr>
        <w:t xml:space="preserve"> </w:t>
      </w:r>
      <w:r>
        <w:t>will be</w:t>
      </w:r>
      <w:r>
        <w:rPr>
          <w:spacing w:val="-5"/>
        </w:rPr>
        <w:t xml:space="preserve"> </w:t>
      </w:r>
      <w:r>
        <w:t>assessed on</w:t>
      </w:r>
      <w:r>
        <w:rPr>
          <w:spacing w:val="-3"/>
        </w:rPr>
        <w:t xml:space="preserve"> </w:t>
      </w:r>
      <w:r>
        <w:t>the</w:t>
      </w:r>
      <w:r>
        <w:rPr>
          <w:spacing w:val="-5"/>
        </w:rPr>
        <w:t xml:space="preserve"> </w:t>
      </w:r>
      <w:r>
        <w:t>members.</w:t>
      </w:r>
      <w:r>
        <w:rPr>
          <w:spacing w:val="-3"/>
        </w:rPr>
        <w:t xml:space="preserve"> </w:t>
      </w:r>
      <w:r>
        <w:t>Registration</w:t>
      </w:r>
      <w:r>
        <w:rPr>
          <w:spacing w:val="-3"/>
        </w:rPr>
        <w:t xml:space="preserve"> </w:t>
      </w:r>
      <w:r>
        <w:t>fees</w:t>
      </w:r>
      <w:r>
        <w:rPr>
          <w:spacing w:val="-5"/>
        </w:rPr>
        <w:t xml:space="preserve"> </w:t>
      </w:r>
      <w:r>
        <w:t>by</w:t>
      </w:r>
      <w:r>
        <w:rPr>
          <w:spacing w:val="-5"/>
        </w:rPr>
        <w:t xml:space="preserve"> </w:t>
      </w:r>
      <w:r>
        <w:t>attending</w:t>
      </w:r>
      <w:r>
        <w:rPr>
          <w:spacing w:val="-5"/>
        </w:rPr>
        <w:t xml:space="preserve"> </w:t>
      </w:r>
      <w:r>
        <w:t>members</w:t>
      </w:r>
      <w:r>
        <w:rPr>
          <w:spacing w:val="-5"/>
        </w:rPr>
        <w:t xml:space="preserve"> </w:t>
      </w:r>
      <w:r>
        <w:t>will be</w:t>
      </w:r>
      <w:r>
        <w:rPr>
          <w:spacing w:val="-5"/>
        </w:rPr>
        <w:t xml:space="preserve"> </w:t>
      </w:r>
      <w:r>
        <w:t>used</w:t>
      </w:r>
      <w:r>
        <w:rPr>
          <w:spacing w:val="-3"/>
        </w:rPr>
        <w:t xml:space="preserve"> </w:t>
      </w:r>
      <w:r>
        <w:t>to</w:t>
      </w:r>
      <w:r>
        <w:rPr>
          <w:spacing w:val="-3"/>
        </w:rPr>
        <w:t xml:space="preserve"> </w:t>
      </w:r>
      <w:r>
        <w:t>defray the</w:t>
      </w:r>
      <w:r>
        <w:rPr>
          <w:spacing w:val="-1"/>
        </w:rPr>
        <w:t xml:space="preserve"> </w:t>
      </w:r>
      <w:r>
        <w:t>cost</w:t>
      </w:r>
      <w:r>
        <w:rPr>
          <w:spacing w:val="-1"/>
        </w:rPr>
        <w:t xml:space="preserve"> </w:t>
      </w:r>
      <w:r>
        <w:t>for</w:t>
      </w:r>
      <w:r>
        <w:rPr>
          <w:spacing w:val="-3"/>
        </w:rPr>
        <w:t xml:space="preserve"> </w:t>
      </w:r>
      <w:r>
        <w:t>the</w:t>
      </w:r>
      <w:r>
        <w:rPr>
          <w:spacing w:val="-3"/>
        </w:rPr>
        <w:t xml:space="preserve"> </w:t>
      </w:r>
      <w:r>
        <w:t>Conference,</w:t>
      </w:r>
      <w:r>
        <w:rPr>
          <w:spacing w:val="-1"/>
        </w:rPr>
        <w:t xml:space="preserve"> </w:t>
      </w:r>
      <w:r>
        <w:t>unless outside</w:t>
      </w:r>
      <w:r>
        <w:rPr>
          <w:spacing w:val="-1"/>
        </w:rPr>
        <w:t xml:space="preserve"> </w:t>
      </w:r>
      <w:r>
        <w:t>funding</w:t>
      </w:r>
      <w:r>
        <w:rPr>
          <w:spacing w:val="-3"/>
        </w:rPr>
        <w:t xml:space="preserve"> </w:t>
      </w:r>
      <w:r>
        <w:t>is</w:t>
      </w:r>
      <w:r>
        <w:rPr>
          <w:spacing w:val="-1"/>
        </w:rPr>
        <w:t xml:space="preserve"> </w:t>
      </w:r>
      <w:r>
        <w:t>available.</w:t>
      </w:r>
      <w:r>
        <w:rPr>
          <w:spacing w:val="-3"/>
        </w:rPr>
        <w:t xml:space="preserve"> </w:t>
      </w:r>
      <w:r>
        <w:t>No</w:t>
      </w:r>
      <w:r>
        <w:rPr>
          <w:spacing w:val="-1"/>
        </w:rPr>
        <w:t xml:space="preserve"> </w:t>
      </w:r>
      <w:r>
        <w:t>part</w:t>
      </w:r>
      <w:r>
        <w:rPr>
          <w:spacing w:val="-1"/>
        </w:rPr>
        <w:t xml:space="preserve"> </w:t>
      </w:r>
      <w:r>
        <w:t>of the</w:t>
      </w:r>
      <w:r>
        <w:rPr>
          <w:spacing w:val="-1"/>
        </w:rPr>
        <w:t xml:space="preserve"> </w:t>
      </w:r>
      <w:r>
        <w:t>net</w:t>
      </w:r>
      <w:r>
        <w:rPr>
          <w:spacing w:val="-2"/>
        </w:rPr>
        <w:t xml:space="preserve"> </w:t>
      </w:r>
      <w:r>
        <w:t>earnings</w:t>
      </w:r>
      <w:r>
        <w:rPr>
          <w:spacing w:val="-1"/>
        </w:rPr>
        <w:t xml:space="preserve"> </w:t>
      </w:r>
      <w:r>
        <w:t>of</w:t>
      </w:r>
      <w:r>
        <w:rPr>
          <w:spacing w:val="-1"/>
        </w:rPr>
        <w:t xml:space="preserve"> </w:t>
      </w:r>
      <w:r>
        <w:t>the</w:t>
      </w:r>
      <w:r>
        <w:rPr>
          <w:spacing w:val="-3"/>
        </w:rPr>
        <w:t xml:space="preserve"> </w:t>
      </w:r>
      <w:r>
        <w:t>Users’ Group shall inure to the benefit of or be distributed to its members, trustees, officers or other private persons, except that the group shall be authorized and empowered to pay reasonable compensation for services rendered and to make payments and distributions in furtherance of the purposes set forth in the Bylaws. This shall qualify as a nonprofit organization under Section 501(c)(3) of the Internal Revenue Code of 1954 (or the corresponding provision of any future United States Internal Revenue Law).</w:t>
      </w:r>
    </w:p>
    <w:p w14:paraId="6C7A6076" w14:textId="77777777" w:rsidR="00642D5A" w:rsidRDefault="00751D35" w:rsidP="007C33DB">
      <w:pPr>
        <w:pStyle w:val="Heading1"/>
        <w:spacing w:before="120"/>
        <w:ind w:left="270"/>
      </w:pPr>
      <w:r>
        <w:t>Article</w:t>
      </w:r>
      <w:r>
        <w:rPr>
          <w:spacing w:val="-2"/>
        </w:rPr>
        <w:t xml:space="preserve"> </w:t>
      </w:r>
      <w:r>
        <w:t>IX.</w:t>
      </w:r>
      <w:r>
        <w:rPr>
          <w:spacing w:val="-2"/>
        </w:rPr>
        <w:t xml:space="preserve"> </w:t>
      </w:r>
      <w:r>
        <w:t>Parliamentary</w:t>
      </w:r>
      <w:r>
        <w:rPr>
          <w:spacing w:val="-1"/>
        </w:rPr>
        <w:t xml:space="preserve"> </w:t>
      </w:r>
      <w:r>
        <w:rPr>
          <w:spacing w:val="-2"/>
        </w:rPr>
        <w:t>Authority</w:t>
      </w:r>
    </w:p>
    <w:p w14:paraId="2DD37346" w14:textId="77777777" w:rsidR="00642D5A" w:rsidRDefault="00751D35" w:rsidP="007C33DB">
      <w:pPr>
        <w:pStyle w:val="BodyText"/>
        <w:ind w:left="270"/>
      </w:pPr>
      <w:r>
        <w:t>The</w:t>
      </w:r>
      <w:r>
        <w:rPr>
          <w:spacing w:val="-4"/>
        </w:rPr>
        <w:t xml:space="preserve"> </w:t>
      </w:r>
      <w:r>
        <w:t>rules</w:t>
      </w:r>
      <w:r>
        <w:rPr>
          <w:spacing w:val="-4"/>
        </w:rPr>
        <w:t xml:space="preserve"> </w:t>
      </w:r>
      <w:r>
        <w:t>contained</w:t>
      </w:r>
      <w:r>
        <w:rPr>
          <w:spacing w:val="-4"/>
        </w:rPr>
        <w:t xml:space="preserve"> </w:t>
      </w:r>
      <w:r>
        <w:t>in</w:t>
      </w:r>
      <w:r>
        <w:rPr>
          <w:spacing w:val="-4"/>
        </w:rPr>
        <w:t xml:space="preserve"> </w:t>
      </w:r>
      <w:r>
        <w:t>the</w:t>
      </w:r>
      <w:r>
        <w:rPr>
          <w:spacing w:val="-4"/>
        </w:rPr>
        <w:t xml:space="preserve"> </w:t>
      </w:r>
      <w:r>
        <w:t>current</w:t>
      </w:r>
      <w:r>
        <w:rPr>
          <w:spacing w:val="-4"/>
        </w:rPr>
        <w:t xml:space="preserve"> </w:t>
      </w:r>
      <w:r>
        <w:t>edition</w:t>
      </w:r>
      <w:r>
        <w:rPr>
          <w:spacing w:val="-4"/>
        </w:rPr>
        <w:t xml:space="preserve"> </w:t>
      </w:r>
      <w:r>
        <w:t>of</w:t>
      </w:r>
      <w:r>
        <w:rPr>
          <w:spacing w:val="-4"/>
        </w:rPr>
        <w:t xml:space="preserve"> </w:t>
      </w:r>
      <w:r>
        <w:rPr>
          <w:u w:val="single"/>
        </w:rPr>
        <w:t>Roberts</w:t>
      </w:r>
      <w:r>
        <w:rPr>
          <w:spacing w:val="-4"/>
          <w:u w:val="single"/>
        </w:rPr>
        <w:t xml:space="preserve"> </w:t>
      </w:r>
      <w:r>
        <w:rPr>
          <w:u w:val="single"/>
        </w:rPr>
        <w:t>Rules</w:t>
      </w:r>
      <w:r>
        <w:rPr>
          <w:spacing w:val="-4"/>
          <w:u w:val="single"/>
        </w:rPr>
        <w:t xml:space="preserve"> </w:t>
      </w:r>
      <w:r>
        <w:rPr>
          <w:u w:val="single"/>
        </w:rPr>
        <w:t>of</w:t>
      </w:r>
      <w:r>
        <w:rPr>
          <w:spacing w:val="-5"/>
          <w:u w:val="single"/>
        </w:rPr>
        <w:t xml:space="preserve"> </w:t>
      </w:r>
      <w:r>
        <w:rPr>
          <w:u w:val="single"/>
        </w:rPr>
        <w:t>Order</w:t>
      </w:r>
      <w:r>
        <w:rPr>
          <w:spacing w:val="-4"/>
          <w:u w:val="single"/>
        </w:rPr>
        <w:t xml:space="preserve"> </w:t>
      </w:r>
      <w:r>
        <w:t>shall</w:t>
      </w:r>
      <w:r>
        <w:rPr>
          <w:spacing w:val="-1"/>
        </w:rPr>
        <w:t xml:space="preserve"> </w:t>
      </w:r>
      <w:r>
        <w:t>govern</w:t>
      </w:r>
      <w:r>
        <w:rPr>
          <w:spacing w:val="-4"/>
        </w:rPr>
        <w:t xml:space="preserve"> </w:t>
      </w:r>
      <w:r>
        <w:t>the</w:t>
      </w:r>
      <w:r>
        <w:rPr>
          <w:spacing w:val="-5"/>
        </w:rPr>
        <w:t xml:space="preserve"> </w:t>
      </w:r>
      <w:r>
        <w:t>Committee</w:t>
      </w:r>
      <w:r>
        <w:rPr>
          <w:spacing w:val="-6"/>
        </w:rPr>
        <w:t xml:space="preserve"> </w:t>
      </w:r>
      <w:r>
        <w:t>in</w:t>
      </w:r>
      <w:r>
        <w:rPr>
          <w:spacing w:val="-1"/>
        </w:rPr>
        <w:t xml:space="preserve"> </w:t>
      </w:r>
      <w:r>
        <w:t>all cases to which they are applicable and in which they are not inconsistent with these bylaws and any special rules or order the Committee may adopt.</w:t>
      </w:r>
    </w:p>
    <w:p w14:paraId="23FA0731" w14:textId="77777777" w:rsidR="00642D5A" w:rsidRDefault="00642D5A" w:rsidP="007C33DB">
      <w:pPr>
        <w:pStyle w:val="BodyText"/>
        <w:spacing w:before="10"/>
        <w:ind w:left="270"/>
        <w:rPr>
          <w:sz w:val="20"/>
        </w:rPr>
      </w:pPr>
    </w:p>
    <w:p w14:paraId="49F2B692" w14:textId="77777777" w:rsidR="00642D5A" w:rsidRDefault="00751D35" w:rsidP="007C33DB">
      <w:pPr>
        <w:pStyle w:val="Heading1"/>
        <w:ind w:left="270"/>
      </w:pPr>
      <w:r>
        <w:t>Article</w:t>
      </w:r>
      <w:r>
        <w:rPr>
          <w:spacing w:val="-2"/>
        </w:rPr>
        <w:t xml:space="preserve"> </w:t>
      </w:r>
      <w:r>
        <w:t>X.</w:t>
      </w:r>
      <w:r>
        <w:rPr>
          <w:spacing w:val="-1"/>
        </w:rPr>
        <w:t xml:space="preserve"> </w:t>
      </w:r>
      <w:r>
        <w:t>Amendments to</w:t>
      </w:r>
      <w:r>
        <w:rPr>
          <w:spacing w:val="-4"/>
        </w:rPr>
        <w:t xml:space="preserve"> </w:t>
      </w:r>
      <w:r>
        <w:t>the</w:t>
      </w:r>
      <w:r>
        <w:rPr>
          <w:spacing w:val="-3"/>
        </w:rPr>
        <w:t xml:space="preserve"> </w:t>
      </w:r>
      <w:r>
        <w:rPr>
          <w:spacing w:val="-2"/>
        </w:rPr>
        <w:t>Bylaws</w:t>
      </w:r>
    </w:p>
    <w:p w14:paraId="1D67E7A3" w14:textId="6CBC546C" w:rsidR="007C33DB" w:rsidRDefault="007C33DB" w:rsidP="007C33DB">
      <w:pPr>
        <w:ind w:left="270"/>
        <w:rPr>
          <w:sz w:val="24"/>
          <w:szCs w:val="24"/>
        </w:rPr>
      </w:pPr>
      <w:r w:rsidRPr="007C33DB">
        <w:rPr>
          <w:sz w:val="24"/>
          <w:szCs w:val="24"/>
        </w:rPr>
        <w:t xml:space="preserve">Amendments of these bylaws will be considered at the Users’ Group Business Meeting. Proposed </w:t>
      </w:r>
      <w:r w:rsidRPr="007C33DB">
        <w:rPr>
          <w:sz w:val="24"/>
          <w:szCs w:val="24"/>
        </w:rPr>
        <w:lastRenderedPageBreak/>
        <w:t>changes must be presented to all Users’ Group members at least fourteen days prior to the business meeting.</w:t>
      </w:r>
    </w:p>
    <w:p w14:paraId="0FFFAEB8" w14:textId="77777777" w:rsidR="007C33DB" w:rsidRPr="007C33DB" w:rsidRDefault="007C33DB" w:rsidP="007C33DB">
      <w:pPr>
        <w:ind w:left="270"/>
        <w:rPr>
          <w:sz w:val="24"/>
          <w:szCs w:val="24"/>
        </w:rPr>
      </w:pPr>
    </w:p>
    <w:p w14:paraId="2338840C" w14:textId="77777777" w:rsidR="007C33DB" w:rsidRDefault="007C33DB" w:rsidP="007C33DB">
      <w:pPr>
        <w:ind w:left="270"/>
        <w:rPr>
          <w:sz w:val="24"/>
          <w:szCs w:val="24"/>
        </w:rPr>
      </w:pPr>
      <w:r w:rsidRPr="007C33DB">
        <w:rPr>
          <w:sz w:val="24"/>
          <w:szCs w:val="24"/>
        </w:rPr>
        <w:t>Further revisions will cease upon the adjournment of the meeting and a final draft copy will be prepared and distributed within seven days. A two-thirds vote of the Users’ Group is required to adopt proposed Bylaws changes. Voting shall take place online within 30 days after draft changes are poste</w:t>
      </w:r>
      <w:r>
        <w:rPr>
          <w:sz w:val="24"/>
          <w:szCs w:val="24"/>
        </w:rPr>
        <w:t>d.</w:t>
      </w:r>
    </w:p>
    <w:p w14:paraId="767D039D" w14:textId="77777777" w:rsidR="007C33DB" w:rsidRDefault="007C33DB" w:rsidP="007C33DB">
      <w:pPr>
        <w:ind w:left="270"/>
        <w:rPr>
          <w:sz w:val="24"/>
          <w:szCs w:val="24"/>
        </w:rPr>
      </w:pPr>
    </w:p>
    <w:p w14:paraId="67DDB083" w14:textId="77777777" w:rsidR="007C33DB" w:rsidRDefault="007C33DB" w:rsidP="007C33DB">
      <w:pPr>
        <w:ind w:left="270"/>
        <w:rPr>
          <w:sz w:val="24"/>
          <w:szCs w:val="24"/>
        </w:rPr>
      </w:pPr>
    </w:p>
    <w:p w14:paraId="52A0B04F" w14:textId="77777777" w:rsidR="007C33DB" w:rsidRDefault="007C33DB" w:rsidP="007C33DB">
      <w:pPr>
        <w:ind w:left="270"/>
        <w:rPr>
          <w:sz w:val="24"/>
          <w:szCs w:val="24"/>
        </w:rPr>
      </w:pPr>
    </w:p>
    <w:p w14:paraId="08B9DD6A" w14:textId="1B624924" w:rsidR="00642D5A" w:rsidRPr="007C33DB" w:rsidRDefault="00751D35" w:rsidP="007C33DB">
      <w:pPr>
        <w:ind w:left="270"/>
        <w:rPr>
          <w:sz w:val="24"/>
          <w:szCs w:val="24"/>
        </w:rPr>
      </w:pPr>
      <w:bookmarkStart w:id="26" w:name="_Hlk106108302"/>
      <w:r w:rsidRPr="007C33DB">
        <w:rPr>
          <w:sz w:val="24"/>
          <w:szCs w:val="24"/>
        </w:rPr>
        <w:t xml:space="preserve">The above Bylaws were approved by the members of the KLAS Users’ Group </w:t>
      </w:r>
      <w:r w:rsidR="00EC4FB0">
        <w:rPr>
          <w:sz w:val="24"/>
          <w:szCs w:val="24"/>
        </w:rPr>
        <w:t>via an online vote, concluding on the</w:t>
      </w:r>
      <w:r w:rsidRPr="007C33DB">
        <w:rPr>
          <w:sz w:val="24"/>
          <w:szCs w:val="24"/>
        </w:rPr>
        <w:t xml:space="preserve"> </w:t>
      </w:r>
      <w:r w:rsidR="00EC4FB0">
        <w:rPr>
          <w:sz w:val="24"/>
          <w:szCs w:val="24"/>
        </w:rPr>
        <w:t>3rd</w:t>
      </w:r>
      <w:r w:rsidRPr="007C33DB">
        <w:rPr>
          <w:sz w:val="24"/>
          <w:szCs w:val="24"/>
        </w:rPr>
        <w:t xml:space="preserve"> of June, 20</w:t>
      </w:r>
      <w:r w:rsidR="00EC4FB0">
        <w:rPr>
          <w:sz w:val="24"/>
          <w:szCs w:val="24"/>
        </w:rPr>
        <w:t>22.</w:t>
      </w:r>
    </w:p>
    <w:bookmarkEnd w:id="26"/>
    <w:p w14:paraId="5D6FE7C0" w14:textId="77777777" w:rsidR="00642D5A" w:rsidRDefault="00642D5A" w:rsidP="007C33DB">
      <w:pPr>
        <w:pStyle w:val="BodyText"/>
        <w:spacing w:before="0"/>
        <w:ind w:left="270"/>
        <w:rPr>
          <w:sz w:val="20"/>
        </w:rPr>
      </w:pPr>
    </w:p>
    <w:p w14:paraId="291A8C17" w14:textId="77777777" w:rsidR="00642D5A" w:rsidRDefault="00642D5A" w:rsidP="007C33DB">
      <w:pPr>
        <w:pStyle w:val="BodyText"/>
        <w:spacing w:before="0"/>
        <w:ind w:left="270"/>
        <w:rPr>
          <w:sz w:val="20"/>
        </w:rPr>
      </w:pPr>
    </w:p>
    <w:p w14:paraId="7A7D11F0" w14:textId="3D144AFD" w:rsidR="00642D5A" w:rsidRPr="007C33DB" w:rsidRDefault="00A45F1B" w:rsidP="007C33DB">
      <w:pPr>
        <w:pStyle w:val="BodyText"/>
        <w:spacing w:before="6"/>
        <w:ind w:left="270"/>
        <w:rPr>
          <w:szCs w:val="22"/>
        </w:rPr>
      </w:pPr>
      <w:r>
        <w:rPr>
          <w:noProof/>
          <w:szCs w:val="22"/>
        </w:rPr>
        <mc:AlternateContent>
          <mc:Choice Requires="wps">
            <w:drawing>
              <wp:inline distT="0" distB="0" distL="0" distR="0" wp14:anchorId="35639449" wp14:editId="192860BF">
                <wp:extent cx="6437630" cy="18415"/>
                <wp:effectExtent l="0" t="0" r="4445" b="4445"/>
                <wp:docPr id="4" name="docshape4"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50F48" w14:textId="77777777" w:rsidR="00751D35" w:rsidRDefault="00751D35"/>
                        </w:txbxContent>
                      </wps:txbx>
                      <wps:bodyPr rot="0" vert="horz" wrap="square" lIns="91440" tIns="45720" rIns="91440" bIns="45720" anchor="t" anchorCtr="0" upright="1">
                        <a:noAutofit/>
                      </wps:bodyPr>
                    </wps:wsp>
                  </a:graphicData>
                </a:graphic>
              </wp:inline>
            </w:drawing>
          </mc:Choice>
          <mc:Fallback>
            <w:pict>
              <v:rect w14:anchorId="35639449" id="docshape4" o:spid="_x0000_s1026" alt="decorative line" style="width:506.9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" fillcolor="black" stroked="f">
                <v:textbox>
                  <w:txbxContent>
                    <w:p w14:paraId="13C50F48" w14:textId="77777777" w:rsidR="00751D35" w:rsidRDefault="00751D35"/>
                  </w:txbxContent>
                </v:textbox>
                <w10:anchorlock/>
              </v:rect>
            </w:pict>
          </mc:Fallback>
        </mc:AlternateContent>
      </w:r>
    </w:p>
    <w:p w14:paraId="2B261E3F" w14:textId="77777777" w:rsidR="00642D5A" w:rsidRDefault="00642D5A" w:rsidP="007C33DB">
      <w:pPr>
        <w:pStyle w:val="BodyText"/>
        <w:spacing w:before="0"/>
        <w:ind w:left="270"/>
        <w:rPr>
          <w:sz w:val="20"/>
        </w:rPr>
      </w:pPr>
    </w:p>
    <w:p w14:paraId="70632CAD" w14:textId="77777777" w:rsidR="00642D5A" w:rsidRDefault="00642D5A" w:rsidP="007C33DB">
      <w:pPr>
        <w:pStyle w:val="BodyText"/>
        <w:spacing w:before="0"/>
        <w:ind w:left="270"/>
        <w:rPr>
          <w:sz w:val="20"/>
        </w:rPr>
      </w:pPr>
    </w:p>
    <w:p w14:paraId="27B5E83A" w14:textId="77777777" w:rsidR="00642D5A" w:rsidRDefault="00642D5A" w:rsidP="007C33DB">
      <w:pPr>
        <w:pStyle w:val="BodyText"/>
        <w:spacing w:before="0"/>
        <w:ind w:left="270"/>
        <w:rPr>
          <w:sz w:val="20"/>
        </w:rPr>
      </w:pPr>
    </w:p>
    <w:p w14:paraId="089ACAD2" w14:textId="77777777" w:rsidR="00642D5A" w:rsidRDefault="00751D35" w:rsidP="007C33DB">
      <w:pPr>
        <w:pStyle w:val="BodyText"/>
        <w:tabs>
          <w:tab w:val="left" w:pos="3842"/>
          <w:tab w:val="left" w:pos="5173"/>
          <w:tab w:val="left" w:pos="8644"/>
        </w:tabs>
        <w:spacing w:before="223"/>
        <w:ind w:left="270"/>
      </w:pPr>
      <w:r>
        <w:rPr>
          <w:spacing w:val="-2"/>
        </w:rPr>
        <w:t>President</w:t>
      </w:r>
      <w:r>
        <w:rPr>
          <w:u w:val="single"/>
        </w:rPr>
        <w:tab/>
      </w:r>
      <w:r>
        <w:tab/>
        <w:t>Date</w:t>
      </w:r>
      <w:r>
        <w:rPr>
          <w:spacing w:val="-8"/>
        </w:rPr>
        <w:t xml:space="preserve"> </w:t>
      </w:r>
      <w:r>
        <w:rPr>
          <w:spacing w:val="-2"/>
        </w:rPr>
        <w:t>signed</w:t>
      </w:r>
      <w:r>
        <w:rPr>
          <w:u w:val="single"/>
        </w:rPr>
        <w:tab/>
      </w:r>
    </w:p>
    <w:sectPr w:rsidR="00642D5A">
      <w:pgSz w:w="12240" w:h="15840"/>
      <w:pgMar w:top="1520" w:right="1000" w:bottom="980" w:left="940" w:header="850" w:footer="7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2CD3" w14:textId="77777777" w:rsidR="002E55AF" w:rsidRDefault="002E55AF">
      <w:r>
        <w:separator/>
      </w:r>
    </w:p>
  </w:endnote>
  <w:endnote w:type="continuationSeparator" w:id="0">
    <w:p w14:paraId="2E200D31" w14:textId="77777777" w:rsidR="002E55AF" w:rsidRDefault="002E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4230" w14:textId="1652D59D" w:rsidR="00642D5A" w:rsidRDefault="00A45F1B">
    <w:pPr>
      <w:pStyle w:val="BodyText"/>
      <w:spacing w:before="0" w:line="14" w:lineRule="auto"/>
      <w:ind w:left="0"/>
      <w:rPr>
        <w:sz w:val="20"/>
      </w:rPr>
    </w:pPr>
    <w:r>
      <w:rPr>
        <w:noProof/>
      </w:rPr>
      <mc:AlternateContent>
        <mc:Choice Requires="wps">
          <w:drawing>
            <wp:anchor distT="0" distB="0" distL="114300" distR="114300" simplePos="0" relativeHeight="487524864" behindDoc="1" locked="0" layoutInCell="1" allowOverlap="1" wp14:anchorId="74372709" wp14:editId="13C8B84B">
              <wp:simplePos x="0" y="0"/>
              <wp:positionH relativeFrom="page">
                <wp:posOffset>6616065</wp:posOffset>
              </wp:positionH>
              <wp:positionV relativeFrom="page">
                <wp:posOffset>9419590</wp:posOffset>
              </wp:positionV>
              <wp:extent cx="472440" cy="194310"/>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52169" w14:textId="77777777" w:rsidR="00642D5A" w:rsidRDefault="00751D35">
                          <w:pPr>
                            <w:pStyle w:val="BodyText"/>
                            <w:spacing w:before="9"/>
                            <w:ind w:left="20"/>
                          </w:pPr>
                          <w:r>
                            <w:t>Page</w:t>
                          </w:r>
                          <w:r>
                            <w:rPr>
                              <w:spacing w:val="-8"/>
                            </w:rPr>
                            <w:t xml:space="preserv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72709" id="_x0000_t202" coordsize="21600,21600" o:spt="202" path="m,l,21600r21600,l21600,xe">
              <v:stroke joinstyle="miter"/>
              <v:path gradientshapeok="t" o:connecttype="rect"/>
            </v:shapetype>
            <v:shape id="docshape3" o:spid="_x0000_s1029" type="#_x0000_t202" style="position:absolute;margin-left:520.95pt;margin-top:741.7pt;width:37.2pt;height:15.3pt;z-index:-1579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" filled="f" stroked="f">
              <v:textbox inset="0,0,0,0">
                <w:txbxContent>
                  <w:p w14:paraId="28352169" w14:textId="77777777" w:rsidR="00642D5A" w:rsidRDefault="00751D35">
                    <w:pPr>
                      <w:pStyle w:val="BodyText"/>
                      <w:spacing w:before="9"/>
                      <w:ind w:left="20"/>
                    </w:pPr>
                    <w:r>
                      <w:t>Page</w:t>
                    </w:r>
                    <w:r>
                      <w:rPr>
                        <w:spacing w:val="-8"/>
                      </w:rPr>
                      <w:t xml:space="preserv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96A70" w14:textId="77777777" w:rsidR="002E55AF" w:rsidRDefault="002E55AF">
      <w:r>
        <w:separator/>
      </w:r>
    </w:p>
  </w:footnote>
  <w:footnote w:type="continuationSeparator" w:id="0">
    <w:p w14:paraId="7325F64B" w14:textId="77777777" w:rsidR="002E55AF" w:rsidRDefault="002E5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BAF2" w14:textId="716E3658" w:rsidR="00642D5A" w:rsidRDefault="00A45F1B">
    <w:pPr>
      <w:pStyle w:val="BodyText"/>
      <w:spacing w:before="0" w:line="14" w:lineRule="auto"/>
      <w:ind w:left="0"/>
      <w:rPr>
        <w:sz w:val="20"/>
      </w:rPr>
    </w:pPr>
    <w:r>
      <w:rPr>
        <w:noProof/>
      </w:rPr>
      <mc:AlternateContent>
        <mc:Choice Requires="wps">
          <w:drawing>
            <wp:anchor distT="0" distB="0" distL="114300" distR="114300" simplePos="0" relativeHeight="487523840" behindDoc="1" locked="0" layoutInCell="1" allowOverlap="1" wp14:anchorId="7846134E" wp14:editId="4A210FF6">
              <wp:simplePos x="0" y="0"/>
              <wp:positionH relativeFrom="page">
                <wp:posOffset>673100</wp:posOffset>
              </wp:positionH>
              <wp:positionV relativeFrom="page">
                <wp:posOffset>527050</wp:posOffset>
              </wp:positionV>
              <wp:extent cx="1779905" cy="19431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16861" w14:textId="77777777" w:rsidR="00642D5A" w:rsidRDefault="00751D35">
                          <w:pPr>
                            <w:pStyle w:val="BodyText"/>
                            <w:spacing w:before="9"/>
                            <w:ind w:left="20"/>
                          </w:pPr>
                          <w:r>
                            <w:t>KLAS</w:t>
                          </w:r>
                          <w:r>
                            <w:rPr>
                              <w:spacing w:val="-9"/>
                            </w:rPr>
                            <w:t xml:space="preserve"> </w:t>
                          </w:r>
                          <w:r>
                            <w:t>Users’</w:t>
                          </w:r>
                          <w:r>
                            <w:rPr>
                              <w:spacing w:val="-9"/>
                            </w:rPr>
                            <w:t xml:space="preserve"> </w:t>
                          </w:r>
                          <w:r>
                            <w:t>Group</w:t>
                          </w:r>
                          <w:r>
                            <w:rPr>
                              <w:spacing w:val="-8"/>
                            </w:rPr>
                            <w:t xml:space="preserve"> </w:t>
                          </w:r>
                          <w:r>
                            <w:rPr>
                              <w:spacing w:val="-2"/>
                            </w:rPr>
                            <w:t>Bylaws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6134E" id="_x0000_t202" coordsize="21600,21600" o:spt="202" path="m,l,21600r21600,l21600,xe">
              <v:stroke joinstyle="miter"/>
              <v:path gradientshapeok="t" o:connecttype="rect"/>
            </v:shapetype>
            <v:shape id="docshape1" o:spid="_x0000_s1027" type="#_x0000_t202" style="position:absolute;margin-left:53pt;margin-top:41.5pt;width:140.15pt;height:15.3pt;z-index:-1579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" filled="f" stroked="f">
              <v:textbox inset="0,0,0,0">
                <w:txbxContent>
                  <w:p w14:paraId="02E16861" w14:textId="77777777" w:rsidR="00642D5A" w:rsidRDefault="00751D35">
                    <w:pPr>
                      <w:pStyle w:val="BodyText"/>
                      <w:spacing w:before="9"/>
                      <w:ind w:left="20"/>
                    </w:pPr>
                    <w:r>
                      <w:t>KLAS</w:t>
                    </w:r>
                    <w:r>
                      <w:rPr>
                        <w:spacing w:val="-9"/>
                      </w:rPr>
                      <w:t xml:space="preserve"> </w:t>
                    </w:r>
                    <w:r>
                      <w:t>Users’</w:t>
                    </w:r>
                    <w:r>
                      <w:rPr>
                        <w:spacing w:val="-9"/>
                      </w:rPr>
                      <w:t xml:space="preserve"> </w:t>
                    </w:r>
                    <w:r>
                      <w:t>Group</w:t>
                    </w:r>
                    <w:r>
                      <w:rPr>
                        <w:spacing w:val="-8"/>
                      </w:rPr>
                      <w:t xml:space="preserve"> </w:t>
                    </w:r>
                    <w:r>
                      <w:rPr>
                        <w:spacing w:val="-2"/>
                      </w:rPr>
                      <w:t>Bylaws</w:t>
                    </w:r>
                  </w:p>
                </w:txbxContent>
              </v:textbox>
              <w10:wrap anchorx="page" anchory="page"/>
            </v:shape>
          </w:pict>
        </mc:Fallback>
      </mc:AlternateContent>
    </w:r>
    <w:r>
      <w:rPr>
        <w:noProof/>
      </w:rPr>
      <mc:AlternateContent>
        <mc:Choice Requires="wps">
          <w:drawing>
            <wp:anchor distT="0" distB="0" distL="114300" distR="114300" simplePos="0" relativeHeight="487524352" behindDoc="1" locked="0" layoutInCell="1" allowOverlap="1" wp14:anchorId="335F907F" wp14:editId="685D6747">
              <wp:simplePos x="0" y="0"/>
              <wp:positionH relativeFrom="page">
                <wp:posOffset>5928995</wp:posOffset>
              </wp:positionH>
              <wp:positionV relativeFrom="page">
                <wp:posOffset>527050</wp:posOffset>
              </wp:positionV>
              <wp:extent cx="772795" cy="19431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4C7E2" w14:textId="3611634B" w:rsidR="00642D5A" w:rsidRDefault="00751D35">
                          <w:pPr>
                            <w:pStyle w:val="BodyText"/>
                            <w:spacing w:before="9"/>
                            <w:ind w:left="20"/>
                          </w:pPr>
                          <w:r>
                            <w:t>Ju</w:t>
                          </w:r>
                          <w:r w:rsidR="008C0D83">
                            <w:t>ne</w:t>
                          </w:r>
                          <w:r>
                            <w:rPr>
                              <w:spacing w:val="-9"/>
                            </w:rPr>
                            <w:t xml:space="preserve"> </w:t>
                          </w:r>
                          <w:r w:rsidR="008C0D83">
                            <w:t>3</w:t>
                          </w:r>
                          <w:r>
                            <w:t>,</w:t>
                          </w:r>
                          <w:r>
                            <w:rPr>
                              <w:spacing w:val="-2"/>
                            </w:rPr>
                            <w:t xml:space="preserve"> </w:t>
                          </w:r>
                          <w:r>
                            <w:rPr>
                              <w:spacing w:val="-4"/>
                            </w:rPr>
                            <w:t>20</w:t>
                          </w:r>
                          <w:r w:rsidR="008C0D83">
                            <w:rPr>
                              <w:spacing w:val="-4"/>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F907F" id="docshape2" o:spid="_x0000_s1028" type="#_x0000_t202" style="position:absolute;margin-left:466.85pt;margin-top:41.5pt;width:60.85pt;height:15.3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" filled="f" stroked="f">
              <v:textbox inset="0,0,0,0">
                <w:txbxContent>
                  <w:p w14:paraId="41D4C7E2" w14:textId="3611634B" w:rsidR="00642D5A" w:rsidRDefault="00751D35">
                    <w:pPr>
                      <w:pStyle w:val="BodyText"/>
                      <w:spacing w:before="9"/>
                      <w:ind w:left="20"/>
                    </w:pPr>
                    <w:r>
                      <w:t>Ju</w:t>
                    </w:r>
                    <w:r w:rsidR="008C0D83">
                      <w:t>ne</w:t>
                    </w:r>
                    <w:r>
                      <w:rPr>
                        <w:spacing w:val="-9"/>
                      </w:rPr>
                      <w:t xml:space="preserve"> </w:t>
                    </w:r>
                    <w:r w:rsidR="008C0D83">
                      <w:t>3</w:t>
                    </w:r>
                    <w:r>
                      <w:t>,</w:t>
                    </w:r>
                    <w:r>
                      <w:rPr>
                        <w:spacing w:val="-2"/>
                      </w:rPr>
                      <w:t xml:space="preserve"> </w:t>
                    </w:r>
                    <w:r>
                      <w:rPr>
                        <w:spacing w:val="-4"/>
                      </w:rPr>
                      <w:t>20</w:t>
                    </w:r>
                    <w:r w:rsidR="008C0D83">
                      <w:rPr>
                        <w:spacing w:val="-4"/>
                      </w:rPr>
                      <w:t>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21E94"/>
    <w:multiLevelType w:val="hybridMultilevel"/>
    <w:tmpl w:val="769CD2A4"/>
    <w:lvl w:ilvl="0" w:tplc="7CB6F4DE">
      <w:start w:val="1"/>
      <w:numFmt w:val="decimal"/>
      <w:lvlText w:val="%1."/>
      <w:lvlJc w:val="left"/>
      <w:pPr>
        <w:ind w:left="2030" w:hanging="360"/>
        <w:jc w:val="left"/>
      </w:pPr>
      <w:rPr>
        <w:rFonts w:ascii="Times New Roman" w:eastAsia="Times New Roman" w:hAnsi="Times New Roman" w:cs="Times New Roman" w:hint="default"/>
        <w:b w:val="0"/>
        <w:bCs w:val="0"/>
        <w:i w:val="0"/>
        <w:iCs w:val="0"/>
        <w:w w:val="99"/>
        <w:sz w:val="24"/>
        <w:szCs w:val="24"/>
      </w:rPr>
    </w:lvl>
    <w:lvl w:ilvl="1" w:tplc="92CAEBF0">
      <w:numFmt w:val="bullet"/>
      <w:lvlText w:val="•"/>
      <w:lvlJc w:val="left"/>
      <w:pPr>
        <w:ind w:left="2938" w:hanging="360"/>
      </w:pPr>
      <w:rPr>
        <w:rFonts w:hint="default"/>
      </w:rPr>
    </w:lvl>
    <w:lvl w:ilvl="2" w:tplc="FD684400">
      <w:numFmt w:val="bullet"/>
      <w:lvlText w:val="•"/>
      <w:lvlJc w:val="left"/>
      <w:pPr>
        <w:ind w:left="3846" w:hanging="360"/>
      </w:pPr>
      <w:rPr>
        <w:rFonts w:hint="default"/>
      </w:rPr>
    </w:lvl>
    <w:lvl w:ilvl="3" w:tplc="29FC11E2">
      <w:numFmt w:val="bullet"/>
      <w:lvlText w:val="•"/>
      <w:lvlJc w:val="left"/>
      <w:pPr>
        <w:ind w:left="4754" w:hanging="360"/>
      </w:pPr>
      <w:rPr>
        <w:rFonts w:hint="default"/>
      </w:rPr>
    </w:lvl>
    <w:lvl w:ilvl="4" w:tplc="674C425C">
      <w:numFmt w:val="bullet"/>
      <w:lvlText w:val="•"/>
      <w:lvlJc w:val="left"/>
      <w:pPr>
        <w:ind w:left="5662" w:hanging="360"/>
      </w:pPr>
      <w:rPr>
        <w:rFonts w:hint="default"/>
      </w:rPr>
    </w:lvl>
    <w:lvl w:ilvl="5" w:tplc="21A2B3FC">
      <w:numFmt w:val="bullet"/>
      <w:lvlText w:val="•"/>
      <w:lvlJc w:val="left"/>
      <w:pPr>
        <w:ind w:left="6570" w:hanging="360"/>
      </w:pPr>
      <w:rPr>
        <w:rFonts w:hint="default"/>
      </w:rPr>
    </w:lvl>
    <w:lvl w:ilvl="6" w:tplc="5100DBA4">
      <w:numFmt w:val="bullet"/>
      <w:lvlText w:val="•"/>
      <w:lvlJc w:val="left"/>
      <w:pPr>
        <w:ind w:left="7478" w:hanging="360"/>
      </w:pPr>
      <w:rPr>
        <w:rFonts w:hint="default"/>
      </w:rPr>
    </w:lvl>
    <w:lvl w:ilvl="7" w:tplc="B6F8BE86">
      <w:numFmt w:val="bullet"/>
      <w:lvlText w:val="•"/>
      <w:lvlJc w:val="left"/>
      <w:pPr>
        <w:ind w:left="8386" w:hanging="360"/>
      </w:pPr>
      <w:rPr>
        <w:rFonts w:hint="default"/>
      </w:rPr>
    </w:lvl>
    <w:lvl w:ilvl="8" w:tplc="CDB63EA2">
      <w:numFmt w:val="bullet"/>
      <w:lvlText w:val="•"/>
      <w:lvlJc w:val="left"/>
      <w:pPr>
        <w:ind w:left="9294" w:hanging="360"/>
      </w:pPr>
      <w:rPr>
        <w:rFonts w:hint="default"/>
      </w:rPr>
    </w:lvl>
  </w:abstractNum>
  <w:abstractNum w:abstractNumId="1" w15:restartNumberingAfterBreak="0">
    <w:nsid w:val="7CEA76C6"/>
    <w:multiLevelType w:val="hybridMultilevel"/>
    <w:tmpl w:val="D466F7AA"/>
    <w:lvl w:ilvl="0" w:tplc="D2D24590">
      <w:start w:val="1"/>
      <w:numFmt w:val="decimal"/>
      <w:lvlText w:val="%1."/>
      <w:lvlJc w:val="left"/>
      <w:pPr>
        <w:ind w:left="860" w:hanging="360"/>
        <w:jc w:val="left"/>
      </w:pPr>
      <w:rPr>
        <w:rFonts w:ascii="Times New Roman" w:eastAsia="Times New Roman" w:hAnsi="Times New Roman" w:cs="Times New Roman" w:hint="default"/>
        <w:b w:val="0"/>
        <w:bCs w:val="0"/>
        <w:i w:val="0"/>
        <w:iCs w:val="0"/>
        <w:w w:val="99"/>
        <w:sz w:val="24"/>
        <w:szCs w:val="24"/>
      </w:rPr>
    </w:lvl>
    <w:lvl w:ilvl="1" w:tplc="3624947A">
      <w:numFmt w:val="bullet"/>
      <w:lvlText w:val="•"/>
      <w:lvlJc w:val="left"/>
      <w:pPr>
        <w:ind w:left="1804" w:hanging="360"/>
      </w:pPr>
      <w:rPr>
        <w:rFonts w:hint="default"/>
      </w:rPr>
    </w:lvl>
    <w:lvl w:ilvl="2" w:tplc="9E827BD2">
      <w:numFmt w:val="bullet"/>
      <w:lvlText w:val="•"/>
      <w:lvlJc w:val="left"/>
      <w:pPr>
        <w:ind w:left="2748" w:hanging="360"/>
      </w:pPr>
      <w:rPr>
        <w:rFonts w:hint="default"/>
      </w:rPr>
    </w:lvl>
    <w:lvl w:ilvl="3" w:tplc="CA5A6F9E">
      <w:numFmt w:val="bullet"/>
      <w:lvlText w:val="•"/>
      <w:lvlJc w:val="left"/>
      <w:pPr>
        <w:ind w:left="3692" w:hanging="360"/>
      </w:pPr>
      <w:rPr>
        <w:rFonts w:hint="default"/>
      </w:rPr>
    </w:lvl>
    <w:lvl w:ilvl="4" w:tplc="957AEE7C">
      <w:numFmt w:val="bullet"/>
      <w:lvlText w:val="•"/>
      <w:lvlJc w:val="left"/>
      <w:pPr>
        <w:ind w:left="4636" w:hanging="360"/>
      </w:pPr>
      <w:rPr>
        <w:rFonts w:hint="default"/>
      </w:rPr>
    </w:lvl>
    <w:lvl w:ilvl="5" w:tplc="CA04A1A8">
      <w:numFmt w:val="bullet"/>
      <w:lvlText w:val="•"/>
      <w:lvlJc w:val="left"/>
      <w:pPr>
        <w:ind w:left="5580" w:hanging="360"/>
      </w:pPr>
      <w:rPr>
        <w:rFonts w:hint="default"/>
      </w:rPr>
    </w:lvl>
    <w:lvl w:ilvl="6" w:tplc="2D34AC40">
      <w:numFmt w:val="bullet"/>
      <w:lvlText w:val="•"/>
      <w:lvlJc w:val="left"/>
      <w:pPr>
        <w:ind w:left="6524" w:hanging="360"/>
      </w:pPr>
      <w:rPr>
        <w:rFonts w:hint="default"/>
      </w:rPr>
    </w:lvl>
    <w:lvl w:ilvl="7" w:tplc="91BC6DBE">
      <w:numFmt w:val="bullet"/>
      <w:lvlText w:val="•"/>
      <w:lvlJc w:val="left"/>
      <w:pPr>
        <w:ind w:left="7468" w:hanging="360"/>
      </w:pPr>
      <w:rPr>
        <w:rFonts w:hint="default"/>
      </w:rPr>
    </w:lvl>
    <w:lvl w:ilvl="8" w:tplc="964A0360">
      <w:numFmt w:val="bullet"/>
      <w:lvlText w:val="•"/>
      <w:lvlJc w:val="left"/>
      <w:pPr>
        <w:ind w:left="8412" w:hanging="360"/>
      </w:pPr>
      <w:rPr>
        <w:rFonts w:hint="default"/>
      </w:rPr>
    </w:lvl>
  </w:abstractNum>
  <w:num w:numId="1" w16cid:durableId="1860895079">
    <w:abstractNumId w:val="1"/>
  </w:num>
  <w:num w:numId="2" w16cid:durableId="6581207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mons, Traci">
    <w15:presenceInfo w15:providerId="AD" w15:userId="S::traci.timmons@sos.wa.gov::fa7c168e-b5cd-4929-889e-8ff401eaf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5A"/>
    <w:rsid w:val="002E55AF"/>
    <w:rsid w:val="0031250F"/>
    <w:rsid w:val="003B044C"/>
    <w:rsid w:val="003B74B6"/>
    <w:rsid w:val="005176B7"/>
    <w:rsid w:val="00642D5A"/>
    <w:rsid w:val="006671CC"/>
    <w:rsid w:val="00751D35"/>
    <w:rsid w:val="0075426D"/>
    <w:rsid w:val="007C33DB"/>
    <w:rsid w:val="008C0D83"/>
    <w:rsid w:val="009257DB"/>
    <w:rsid w:val="00A45F1B"/>
    <w:rsid w:val="00A930D6"/>
    <w:rsid w:val="00B80DD2"/>
    <w:rsid w:val="00C95091"/>
    <w:rsid w:val="00EC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3CA9D"/>
  <w15:docId w15:val="{3DD4F0A0-9509-4477-864A-3378F74D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rFonts w:ascii="Arial" w:eastAsia="Arial" w:hAnsi="Arial" w:cs="Arial"/>
      <w:b/>
      <w:bCs/>
      <w:i/>
      <w:iCs/>
      <w:sz w:val="28"/>
      <w:szCs w:val="28"/>
    </w:rPr>
  </w:style>
  <w:style w:type="paragraph" w:styleId="Heading2">
    <w:name w:val="heading 2"/>
    <w:basedOn w:val="Normal"/>
    <w:uiPriority w:val="9"/>
    <w:unhideWhenUsed/>
    <w:qFormat/>
    <w:pPr>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40"/>
    </w:pPr>
    <w:rPr>
      <w:sz w:val="24"/>
      <w:szCs w:val="24"/>
    </w:rPr>
  </w:style>
  <w:style w:type="paragraph" w:styleId="Title">
    <w:name w:val="Title"/>
    <w:basedOn w:val="Normal"/>
    <w:uiPriority w:val="10"/>
    <w:qFormat/>
    <w:pPr>
      <w:spacing w:before="88"/>
      <w:ind w:left="140"/>
    </w:pPr>
    <w:rPr>
      <w:rFonts w:ascii="Arial" w:eastAsia="Arial" w:hAnsi="Arial" w:cs="Arial"/>
      <w:b/>
      <w:bCs/>
      <w:sz w:val="36"/>
      <w:szCs w:val="36"/>
    </w:rPr>
  </w:style>
  <w:style w:type="paragraph" w:styleId="ListParagraph">
    <w:name w:val="List Paragraph"/>
    <w:basedOn w:val="Normal"/>
    <w:uiPriority w:val="1"/>
    <w:qFormat/>
    <w:pPr>
      <w:spacing w:before="120"/>
      <w:ind w:left="860" w:hanging="360"/>
    </w:pPr>
  </w:style>
  <w:style w:type="paragraph" w:customStyle="1" w:styleId="TableParagraph">
    <w:name w:val="Table Paragraph"/>
    <w:basedOn w:val="Normal"/>
    <w:uiPriority w:val="1"/>
    <w:qFormat/>
  </w:style>
  <w:style w:type="character" w:customStyle="1" w:styleId="size">
    <w:name w:val="size"/>
    <w:basedOn w:val="DefaultParagraphFont"/>
    <w:rsid w:val="007C33DB"/>
  </w:style>
  <w:style w:type="paragraph" w:styleId="Header">
    <w:name w:val="header"/>
    <w:basedOn w:val="Normal"/>
    <w:link w:val="HeaderChar"/>
    <w:uiPriority w:val="99"/>
    <w:unhideWhenUsed/>
    <w:rsid w:val="007C33DB"/>
    <w:pPr>
      <w:tabs>
        <w:tab w:val="center" w:pos="4680"/>
        <w:tab w:val="right" w:pos="9360"/>
      </w:tabs>
    </w:pPr>
  </w:style>
  <w:style w:type="character" w:customStyle="1" w:styleId="HeaderChar">
    <w:name w:val="Header Char"/>
    <w:basedOn w:val="DefaultParagraphFont"/>
    <w:link w:val="Header"/>
    <w:uiPriority w:val="99"/>
    <w:rsid w:val="007C33DB"/>
    <w:rPr>
      <w:rFonts w:ascii="Times New Roman" w:eastAsia="Times New Roman" w:hAnsi="Times New Roman" w:cs="Times New Roman"/>
    </w:rPr>
  </w:style>
  <w:style w:type="paragraph" w:styleId="Footer">
    <w:name w:val="footer"/>
    <w:basedOn w:val="Normal"/>
    <w:link w:val="FooterChar"/>
    <w:uiPriority w:val="99"/>
    <w:unhideWhenUsed/>
    <w:rsid w:val="007C33DB"/>
    <w:pPr>
      <w:tabs>
        <w:tab w:val="center" w:pos="4680"/>
        <w:tab w:val="right" w:pos="9360"/>
      </w:tabs>
    </w:pPr>
  </w:style>
  <w:style w:type="character" w:customStyle="1" w:styleId="FooterChar">
    <w:name w:val="Footer Char"/>
    <w:basedOn w:val="DefaultParagraphFont"/>
    <w:link w:val="Footer"/>
    <w:uiPriority w:val="99"/>
    <w:rsid w:val="007C33DB"/>
    <w:rPr>
      <w:rFonts w:ascii="Times New Roman" w:eastAsia="Times New Roman" w:hAnsi="Times New Roman" w:cs="Times New Roman"/>
    </w:rPr>
  </w:style>
  <w:style w:type="paragraph" w:styleId="Revision">
    <w:name w:val="Revision"/>
    <w:hidden/>
    <w:uiPriority w:val="99"/>
    <w:semiHidden/>
    <w:rsid w:val="00C95091"/>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Microsoft Word - Klas User Group Bylaws Approved 07-01-2019.doc</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Klas User Group Bylaws Approved 07-01-2019.doc</dc:title>
  <dc:creator>andrea</dc:creator>
  <cp:lastModifiedBy>Microsoft Office User</cp:lastModifiedBy>
  <cp:revision>2</cp:revision>
  <cp:lastPrinted>2023-07-11T18:15:00Z</cp:lastPrinted>
  <dcterms:created xsi:type="dcterms:W3CDTF">2023-07-11T18:15:00Z</dcterms:created>
  <dcterms:modified xsi:type="dcterms:W3CDTF">2023-07-11T18:15:00Z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LastSaved">
    <vt:filetime>2022-06-14T00:00:00Z</vt:filetime>
  </property>
</Properties>
</file>